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F911D" w14:textId="24476D4B" w:rsidR="006F3CF6" w:rsidRPr="00B12D45" w:rsidRDefault="006F3CF6">
      <w:pPr>
        <w:pStyle w:val="Standard"/>
        <w:widowControl/>
        <w:tabs>
          <w:tab w:val="left" w:pos="4800"/>
          <w:tab w:val="left" w:pos="7068"/>
        </w:tabs>
        <w:ind w:left="2248" w:right="280" w:firstLine="2552"/>
        <w:rPr>
          <w:b/>
          <w:bCs/>
        </w:rPr>
      </w:pPr>
    </w:p>
    <w:p w14:paraId="3632CCDB" w14:textId="58CFF7D9" w:rsidR="006F3CF6" w:rsidRPr="00B12D45" w:rsidRDefault="006F3CF6">
      <w:pPr>
        <w:pStyle w:val="Standard"/>
        <w:widowControl/>
        <w:tabs>
          <w:tab w:val="left" w:pos="4800"/>
          <w:tab w:val="left" w:pos="7068"/>
        </w:tabs>
        <w:ind w:left="2248" w:right="280" w:firstLine="2552"/>
        <w:rPr>
          <w:b/>
          <w:bCs/>
        </w:rPr>
      </w:pPr>
    </w:p>
    <w:p w14:paraId="4CF3A5C5" w14:textId="2C1B14A3" w:rsidR="00360885" w:rsidRPr="00B12D45" w:rsidRDefault="000E0E6E">
      <w:pPr>
        <w:pStyle w:val="Standard"/>
        <w:widowControl/>
        <w:tabs>
          <w:tab w:val="left" w:pos="4800"/>
          <w:tab w:val="left" w:pos="7068"/>
        </w:tabs>
        <w:ind w:left="2248" w:right="280" w:firstLine="2552"/>
        <w:rPr>
          <w:b/>
          <w:bCs/>
        </w:rPr>
      </w:pPr>
      <w:r w:rsidRPr="00B12D45">
        <w:rPr>
          <w:b/>
          <w:bCs/>
          <w:noProof/>
        </w:rPr>
        <w:drawing>
          <wp:anchor distT="0" distB="0" distL="114300" distR="114300" simplePos="0" relativeHeight="23" behindDoc="1" locked="0" layoutInCell="1" allowOverlap="1" wp14:anchorId="655331DC" wp14:editId="43ACA428">
            <wp:simplePos x="0" y="0"/>
            <wp:positionH relativeFrom="page">
              <wp:posOffset>0</wp:posOffset>
            </wp:positionH>
            <wp:positionV relativeFrom="paragraph">
              <wp:posOffset>-297362</wp:posOffset>
            </wp:positionV>
            <wp:extent cx="2082957" cy="659876"/>
            <wp:effectExtent l="0" t="0" r="0" b="6874"/>
            <wp:wrapNone/>
            <wp:docPr id="2" name="圖片 4" descr="經濟部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082957" cy="659876"/>
                    </a:xfrm>
                    <a:prstGeom prst="rect">
                      <a:avLst/>
                    </a:prstGeom>
                    <a:noFill/>
                    <a:ln>
                      <a:noFill/>
                      <a:prstDash/>
                    </a:ln>
                  </pic:spPr>
                </pic:pic>
              </a:graphicData>
            </a:graphic>
          </wp:anchor>
        </w:drawing>
      </w:r>
    </w:p>
    <w:p w14:paraId="3A2B5906" w14:textId="77777777" w:rsidR="00360885" w:rsidRPr="00B12D45" w:rsidRDefault="000E0E6E">
      <w:pPr>
        <w:pStyle w:val="Standard"/>
        <w:widowControl/>
        <w:tabs>
          <w:tab w:val="left" w:pos="4820"/>
        </w:tabs>
        <w:ind w:right="560"/>
        <w:jc w:val="center"/>
        <w:rPr>
          <w:rFonts w:eastAsia="標楷體"/>
          <w:b/>
          <w:bCs/>
          <w:sz w:val="28"/>
          <w:szCs w:val="28"/>
        </w:rPr>
      </w:pPr>
      <w:r w:rsidRPr="00B12D45">
        <w:rPr>
          <w:rFonts w:eastAsia="標楷體"/>
          <w:b/>
          <w:bCs/>
          <w:sz w:val="28"/>
          <w:szCs w:val="28"/>
        </w:rPr>
        <w:t xml:space="preserve"> </w:t>
      </w:r>
    </w:p>
    <w:p w14:paraId="2C030895" w14:textId="77777777" w:rsidR="00360885" w:rsidRPr="00B12D45" w:rsidRDefault="00360885">
      <w:pPr>
        <w:pStyle w:val="Standard"/>
        <w:widowControl/>
        <w:tabs>
          <w:tab w:val="left" w:pos="4820"/>
        </w:tabs>
        <w:ind w:right="560"/>
        <w:jc w:val="center"/>
        <w:rPr>
          <w:rFonts w:eastAsia="標楷體"/>
          <w:b/>
          <w:bCs/>
          <w:sz w:val="28"/>
          <w:szCs w:val="28"/>
        </w:rPr>
      </w:pPr>
    </w:p>
    <w:p w14:paraId="0B6D07F6" w14:textId="77777777" w:rsidR="00360885" w:rsidRPr="00B12D45" w:rsidRDefault="000E0E6E">
      <w:pPr>
        <w:pStyle w:val="Standard"/>
        <w:spacing w:line="276" w:lineRule="auto"/>
        <w:jc w:val="center"/>
        <w:rPr>
          <w:rFonts w:eastAsia="標楷體"/>
          <w:b/>
          <w:bCs/>
          <w:sz w:val="48"/>
        </w:rPr>
      </w:pPr>
      <w:r w:rsidRPr="00B12D45">
        <w:rPr>
          <w:rFonts w:eastAsia="標楷體"/>
          <w:b/>
          <w:bCs/>
          <w:sz w:val="48"/>
        </w:rPr>
        <w:t>經濟部中小企業處</w:t>
      </w:r>
    </w:p>
    <w:p w14:paraId="70D714F2" w14:textId="77777777" w:rsidR="00360885" w:rsidRPr="00B12D45" w:rsidRDefault="00360885">
      <w:pPr>
        <w:pStyle w:val="Standard"/>
        <w:spacing w:line="276" w:lineRule="auto"/>
        <w:jc w:val="center"/>
        <w:rPr>
          <w:rFonts w:eastAsia="標楷體"/>
          <w:b/>
          <w:bCs/>
          <w:sz w:val="48"/>
        </w:rPr>
      </w:pPr>
    </w:p>
    <w:p w14:paraId="064B8B0B" w14:textId="5934A5DD" w:rsidR="00360885" w:rsidRPr="00B12D45" w:rsidRDefault="000E0E6E">
      <w:pPr>
        <w:pStyle w:val="Standard"/>
        <w:spacing w:line="276" w:lineRule="auto"/>
        <w:jc w:val="center"/>
        <w:rPr>
          <w:rFonts w:eastAsia="標楷體"/>
          <w:b/>
          <w:bCs/>
          <w:sz w:val="44"/>
        </w:rPr>
      </w:pPr>
      <w:proofErr w:type="gramStart"/>
      <w:r w:rsidRPr="00B12D45">
        <w:rPr>
          <w:rFonts w:eastAsia="標楷體"/>
          <w:b/>
          <w:bCs/>
          <w:sz w:val="44"/>
        </w:rPr>
        <w:t>11</w:t>
      </w:r>
      <w:r w:rsidR="002362EC">
        <w:rPr>
          <w:rFonts w:eastAsia="標楷體" w:hint="eastAsia"/>
          <w:b/>
          <w:bCs/>
          <w:sz w:val="44"/>
        </w:rPr>
        <w:t>2</w:t>
      </w:r>
      <w:proofErr w:type="gramEnd"/>
      <w:r w:rsidRPr="00B12D45">
        <w:rPr>
          <w:rFonts w:eastAsia="標楷體"/>
          <w:b/>
          <w:bCs/>
          <w:sz w:val="44"/>
        </w:rPr>
        <w:t>年度「雲世代商圈數位轉型及永續發展計畫」</w:t>
      </w:r>
    </w:p>
    <w:p w14:paraId="1B21D3AE" w14:textId="77777777" w:rsidR="00360885" w:rsidRPr="00B12D45" w:rsidRDefault="00360885">
      <w:pPr>
        <w:pStyle w:val="Standard"/>
        <w:spacing w:line="276" w:lineRule="auto"/>
        <w:jc w:val="center"/>
        <w:rPr>
          <w:rFonts w:eastAsia="標楷體"/>
          <w:b/>
          <w:bCs/>
          <w:sz w:val="32"/>
          <w:szCs w:val="32"/>
        </w:rPr>
      </w:pPr>
    </w:p>
    <w:p w14:paraId="7BC273E7" w14:textId="77777777" w:rsidR="00360885" w:rsidRPr="00B12D45" w:rsidRDefault="000E0E6E">
      <w:pPr>
        <w:pStyle w:val="Standard"/>
        <w:snapToGrid w:val="0"/>
        <w:spacing w:before="180" w:after="240"/>
        <w:ind w:left="480" w:hanging="480"/>
        <w:jc w:val="center"/>
        <w:rPr>
          <w:b/>
          <w:bCs/>
        </w:rPr>
      </w:pPr>
      <w:r w:rsidRPr="00B12D45">
        <w:rPr>
          <w:rFonts w:eastAsia="標楷體"/>
          <w:b/>
          <w:bCs/>
          <w:sz w:val="48"/>
          <w:szCs w:val="32"/>
        </w:rPr>
        <w:t>「</w:t>
      </w:r>
      <w:bookmarkStart w:id="0" w:name="_Hlk60041605"/>
      <w:r w:rsidRPr="00B12D45">
        <w:rPr>
          <w:rFonts w:eastAsia="標楷體"/>
          <w:b/>
          <w:bCs/>
          <w:sz w:val="48"/>
          <w:szCs w:val="32"/>
        </w:rPr>
        <w:t>雲世代商圈數位轉型輔導</w:t>
      </w:r>
      <w:bookmarkEnd w:id="0"/>
      <w:r w:rsidRPr="00B12D45">
        <w:rPr>
          <w:rFonts w:eastAsia="標楷體"/>
          <w:b/>
          <w:bCs/>
          <w:sz w:val="48"/>
          <w:szCs w:val="32"/>
        </w:rPr>
        <w:t>」</w:t>
      </w:r>
    </w:p>
    <w:p w14:paraId="6DE55FDF" w14:textId="584FBF4C" w:rsidR="00360885" w:rsidRPr="00B12D45" w:rsidRDefault="000E0E6E">
      <w:pPr>
        <w:pStyle w:val="Standard"/>
        <w:snapToGrid w:val="0"/>
        <w:spacing w:before="180" w:after="240"/>
        <w:ind w:left="480" w:hanging="480"/>
        <w:jc w:val="center"/>
        <w:rPr>
          <w:rFonts w:eastAsia="標楷體"/>
          <w:b/>
          <w:bCs/>
          <w:sz w:val="48"/>
          <w:szCs w:val="32"/>
          <w:u w:val="single"/>
        </w:rPr>
      </w:pPr>
      <w:r w:rsidRPr="00B12D45">
        <w:rPr>
          <w:rFonts w:eastAsia="標楷體"/>
          <w:b/>
          <w:bCs/>
          <w:sz w:val="48"/>
          <w:szCs w:val="32"/>
          <w:u w:val="single"/>
        </w:rPr>
        <w:t>輔導申請須</w:t>
      </w:r>
      <w:r w:rsidR="00733D8C" w:rsidRPr="00B12D45">
        <w:rPr>
          <w:rFonts w:eastAsia="標楷體" w:hint="eastAsia"/>
          <w:b/>
          <w:bCs/>
          <w:sz w:val="48"/>
          <w:szCs w:val="32"/>
          <w:u w:val="single"/>
        </w:rPr>
        <w:t>知</w:t>
      </w:r>
    </w:p>
    <w:p w14:paraId="139BF110" w14:textId="77777777" w:rsidR="00360885" w:rsidRPr="00B12D45" w:rsidRDefault="00360885">
      <w:pPr>
        <w:pStyle w:val="Standard"/>
        <w:jc w:val="center"/>
        <w:rPr>
          <w:rFonts w:eastAsia="標楷體"/>
          <w:b/>
          <w:bCs/>
        </w:rPr>
      </w:pPr>
    </w:p>
    <w:p w14:paraId="607BC0D0" w14:textId="77777777" w:rsidR="00360885" w:rsidRPr="00B12D45" w:rsidRDefault="00360885">
      <w:pPr>
        <w:pStyle w:val="Standard"/>
        <w:jc w:val="center"/>
        <w:rPr>
          <w:rFonts w:eastAsia="標楷體"/>
          <w:b/>
          <w:bCs/>
        </w:rPr>
      </w:pPr>
    </w:p>
    <w:p w14:paraId="06A0C8C7" w14:textId="77777777" w:rsidR="00360885" w:rsidRPr="00B12D45" w:rsidRDefault="00360885">
      <w:pPr>
        <w:pStyle w:val="Standard"/>
        <w:rPr>
          <w:rFonts w:eastAsia="標楷體"/>
          <w:b/>
          <w:bCs/>
        </w:rPr>
      </w:pPr>
    </w:p>
    <w:p w14:paraId="61432C45" w14:textId="77777777" w:rsidR="00360885" w:rsidRPr="00B12D45" w:rsidRDefault="00360885">
      <w:pPr>
        <w:pStyle w:val="Standard"/>
        <w:rPr>
          <w:rFonts w:eastAsia="標楷體"/>
          <w:b/>
          <w:bCs/>
        </w:rPr>
      </w:pPr>
    </w:p>
    <w:p w14:paraId="690632D3" w14:textId="77777777" w:rsidR="00360885" w:rsidRPr="00B12D45" w:rsidRDefault="00360885">
      <w:pPr>
        <w:pStyle w:val="Standard"/>
        <w:rPr>
          <w:rFonts w:eastAsia="標楷體"/>
          <w:b/>
          <w:bCs/>
        </w:rPr>
      </w:pPr>
    </w:p>
    <w:p w14:paraId="2DD8A7BD" w14:textId="77777777" w:rsidR="00360885" w:rsidRPr="00B12D45" w:rsidRDefault="00360885">
      <w:pPr>
        <w:pStyle w:val="Standard"/>
        <w:rPr>
          <w:rFonts w:eastAsia="標楷體"/>
          <w:b/>
          <w:bCs/>
        </w:rPr>
      </w:pPr>
    </w:p>
    <w:p w14:paraId="6BA7C464" w14:textId="77777777" w:rsidR="00360885" w:rsidRPr="00B12D45" w:rsidRDefault="00360885">
      <w:pPr>
        <w:pStyle w:val="Standard"/>
        <w:snapToGrid w:val="0"/>
        <w:spacing w:line="240" w:lineRule="atLeast"/>
        <w:ind w:right="159"/>
        <w:jc w:val="right"/>
        <w:rPr>
          <w:rFonts w:eastAsia="標楷體"/>
          <w:b/>
          <w:bCs/>
          <w:spacing w:val="20"/>
          <w:sz w:val="28"/>
        </w:rPr>
      </w:pPr>
    </w:p>
    <w:p w14:paraId="1E261C27" w14:textId="77777777" w:rsidR="00360885" w:rsidRPr="00B12D45" w:rsidRDefault="00360885">
      <w:pPr>
        <w:pStyle w:val="Standard"/>
        <w:snapToGrid w:val="0"/>
        <w:spacing w:line="240" w:lineRule="atLeast"/>
        <w:ind w:right="159"/>
        <w:jc w:val="right"/>
        <w:rPr>
          <w:rFonts w:eastAsia="標楷體"/>
          <w:b/>
          <w:bCs/>
          <w:spacing w:val="20"/>
          <w:sz w:val="28"/>
        </w:rPr>
      </w:pPr>
    </w:p>
    <w:p w14:paraId="64E02731" w14:textId="77777777" w:rsidR="00F635CA" w:rsidRDefault="00F635CA">
      <w:pPr>
        <w:pStyle w:val="a8"/>
        <w:tabs>
          <w:tab w:val="clear" w:pos="4153"/>
          <w:tab w:val="clear" w:pos="8306"/>
          <w:tab w:val="center" w:pos="7033"/>
          <w:tab w:val="right" w:pos="11186"/>
          <w:tab w:val="right" w:pos="12060"/>
        </w:tabs>
        <w:ind w:left="2880" w:right="-226"/>
        <w:rPr>
          <w:rFonts w:eastAsia="標楷體"/>
          <w:b/>
          <w:bCs/>
          <w:sz w:val="28"/>
        </w:rPr>
      </w:pPr>
    </w:p>
    <w:p w14:paraId="664F6D43" w14:textId="2566693E" w:rsidR="00360885" w:rsidRPr="00B12D45" w:rsidRDefault="000E0E6E">
      <w:pPr>
        <w:pStyle w:val="a8"/>
        <w:tabs>
          <w:tab w:val="clear" w:pos="4153"/>
          <w:tab w:val="clear" w:pos="8306"/>
          <w:tab w:val="center" w:pos="7033"/>
          <w:tab w:val="right" w:pos="11186"/>
          <w:tab w:val="right" w:pos="12060"/>
        </w:tabs>
        <w:ind w:left="2880" w:right="-226"/>
        <w:rPr>
          <w:rFonts w:eastAsia="標楷體"/>
          <w:b/>
          <w:bCs/>
          <w:sz w:val="28"/>
        </w:rPr>
      </w:pPr>
      <w:r w:rsidRPr="00B12D45">
        <w:rPr>
          <w:rFonts w:eastAsia="標楷體"/>
          <w:b/>
          <w:bCs/>
          <w:sz w:val="28"/>
        </w:rPr>
        <w:t>主辦單位：經濟部中小企業處</w:t>
      </w:r>
    </w:p>
    <w:p w14:paraId="101FA0FF" w14:textId="77777777" w:rsidR="00360885" w:rsidRPr="00B12D45" w:rsidRDefault="000E0E6E">
      <w:pPr>
        <w:pStyle w:val="a8"/>
        <w:tabs>
          <w:tab w:val="clear" w:pos="4153"/>
          <w:tab w:val="clear" w:pos="8306"/>
          <w:tab w:val="center" w:pos="7033"/>
          <w:tab w:val="right" w:pos="11186"/>
          <w:tab w:val="right" w:pos="12060"/>
        </w:tabs>
        <w:ind w:left="2880" w:right="-226"/>
        <w:rPr>
          <w:rFonts w:eastAsia="標楷體"/>
          <w:b/>
          <w:bCs/>
          <w:sz w:val="28"/>
        </w:rPr>
      </w:pPr>
      <w:r w:rsidRPr="00B12D45">
        <w:rPr>
          <w:rFonts w:eastAsia="標楷體"/>
          <w:b/>
          <w:bCs/>
          <w:sz w:val="28"/>
        </w:rPr>
        <w:t>執行單位：財團法人商業發展研究院</w:t>
      </w:r>
    </w:p>
    <w:p w14:paraId="28702191" w14:textId="2196526E" w:rsidR="00360885" w:rsidRPr="00B12D45" w:rsidRDefault="000E0E6E">
      <w:pPr>
        <w:pStyle w:val="a8"/>
        <w:tabs>
          <w:tab w:val="clear" w:pos="4153"/>
          <w:tab w:val="clear" w:pos="8306"/>
          <w:tab w:val="center" w:pos="7033"/>
          <w:tab w:val="right" w:pos="11186"/>
          <w:tab w:val="right" w:pos="12060"/>
        </w:tabs>
        <w:ind w:left="2880" w:right="-226"/>
        <w:rPr>
          <w:rFonts w:eastAsia="標楷體"/>
          <w:b/>
          <w:bCs/>
          <w:sz w:val="28"/>
        </w:rPr>
      </w:pPr>
      <w:r w:rsidRPr="00B12D45">
        <w:rPr>
          <w:rFonts w:eastAsia="標楷體"/>
          <w:b/>
          <w:bCs/>
          <w:sz w:val="28"/>
        </w:rPr>
        <w:t>地</w:t>
      </w:r>
      <w:r w:rsidRPr="00B12D45">
        <w:rPr>
          <w:rFonts w:eastAsia="標楷體"/>
          <w:b/>
          <w:bCs/>
          <w:sz w:val="28"/>
        </w:rPr>
        <w:t xml:space="preserve">    </w:t>
      </w:r>
      <w:r w:rsidR="003D7A52">
        <w:rPr>
          <w:rFonts w:eastAsia="標楷體"/>
          <w:b/>
          <w:bCs/>
          <w:sz w:val="28"/>
        </w:rPr>
        <w:t xml:space="preserve">     </w:t>
      </w:r>
      <w:r w:rsidRPr="00B12D45">
        <w:rPr>
          <w:rFonts w:eastAsia="標楷體"/>
          <w:b/>
          <w:bCs/>
          <w:sz w:val="28"/>
        </w:rPr>
        <w:t>址：臺北市大安區復興南路一段</w:t>
      </w:r>
      <w:r w:rsidRPr="00B12D45">
        <w:rPr>
          <w:rFonts w:eastAsia="標楷體"/>
          <w:b/>
          <w:bCs/>
          <w:sz w:val="28"/>
        </w:rPr>
        <w:t>303</w:t>
      </w:r>
      <w:r w:rsidRPr="00B12D45">
        <w:rPr>
          <w:rFonts w:eastAsia="標楷體"/>
          <w:b/>
          <w:bCs/>
          <w:sz w:val="28"/>
        </w:rPr>
        <w:t>號</w:t>
      </w:r>
      <w:r w:rsidRPr="00B12D45">
        <w:rPr>
          <w:rFonts w:eastAsia="標楷體"/>
          <w:b/>
          <w:bCs/>
          <w:sz w:val="28"/>
        </w:rPr>
        <w:t>4</w:t>
      </w:r>
      <w:r w:rsidRPr="00B12D45">
        <w:rPr>
          <w:rFonts w:eastAsia="標楷體"/>
          <w:b/>
          <w:bCs/>
          <w:sz w:val="28"/>
        </w:rPr>
        <w:t>樓</w:t>
      </w:r>
    </w:p>
    <w:p w14:paraId="70C483BA" w14:textId="5E8CDF67" w:rsidR="00360885" w:rsidRPr="00B12D45" w:rsidRDefault="000E0E6E">
      <w:pPr>
        <w:pStyle w:val="a8"/>
        <w:tabs>
          <w:tab w:val="clear" w:pos="4153"/>
          <w:tab w:val="clear" w:pos="8306"/>
          <w:tab w:val="center" w:pos="8971"/>
          <w:tab w:val="right" w:pos="13124"/>
          <w:tab w:val="right" w:pos="13998"/>
        </w:tabs>
        <w:ind w:left="4818" w:hanging="1938"/>
        <w:rPr>
          <w:rFonts w:eastAsia="標楷體"/>
          <w:b/>
          <w:bCs/>
          <w:sz w:val="28"/>
        </w:rPr>
      </w:pPr>
      <w:r w:rsidRPr="00B12D45">
        <w:rPr>
          <w:rFonts w:eastAsia="標楷體"/>
          <w:b/>
          <w:bCs/>
          <w:sz w:val="28"/>
        </w:rPr>
        <w:t>諮詢電話：</w:t>
      </w:r>
      <w:r w:rsidRPr="004C3E90">
        <w:rPr>
          <w:rFonts w:eastAsia="標楷體"/>
          <w:b/>
          <w:bCs/>
          <w:sz w:val="28"/>
        </w:rPr>
        <w:t>(02) 7707-</w:t>
      </w:r>
      <w:r w:rsidR="00E97C36" w:rsidRPr="004C3E90">
        <w:rPr>
          <w:rFonts w:eastAsia="標楷體" w:hint="eastAsia"/>
          <w:b/>
          <w:bCs/>
          <w:sz w:val="28"/>
        </w:rPr>
        <w:t>4</w:t>
      </w:r>
      <w:r w:rsidRPr="004C3E90">
        <w:rPr>
          <w:rFonts w:eastAsia="標楷體"/>
          <w:b/>
          <w:bCs/>
          <w:sz w:val="28"/>
        </w:rPr>
        <w:t>8</w:t>
      </w:r>
      <w:r w:rsidR="00E55B45" w:rsidRPr="004C3E90">
        <w:rPr>
          <w:rFonts w:eastAsia="標楷體" w:hint="eastAsia"/>
          <w:b/>
          <w:bCs/>
          <w:sz w:val="28"/>
        </w:rPr>
        <w:t>5</w:t>
      </w:r>
      <w:r w:rsidR="00FA0FC6" w:rsidRPr="004C3E90">
        <w:rPr>
          <w:rFonts w:eastAsia="標楷體" w:hint="eastAsia"/>
          <w:b/>
          <w:bCs/>
          <w:sz w:val="28"/>
        </w:rPr>
        <w:t>4</w:t>
      </w:r>
      <w:r w:rsidRPr="004C3E90">
        <w:rPr>
          <w:rFonts w:eastAsia="標楷體"/>
          <w:b/>
          <w:bCs/>
          <w:sz w:val="28"/>
        </w:rPr>
        <w:t>、</w:t>
      </w:r>
      <w:r w:rsidRPr="004C3E90">
        <w:rPr>
          <w:rFonts w:eastAsia="標楷體"/>
          <w:b/>
          <w:bCs/>
          <w:sz w:val="28"/>
        </w:rPr>
        <w:t>7707-48</w:t>
      </w:r>
      <w:r w:rsidR="00FA0FC6" w:rsidRPr="004C3E90">
        <w:rPr>
          <w:rFonts w:eastAsia="標楷體" w:hint="eastAsia"/>
          <w:b/>
          <w:bCs/>
          <w:sz w:val="28"/>
        </w:rPr>
        <w:t>4</w:t>
      </w:r>
      <w:r w:rsidR="00E55B45" w:rsidRPr="004C3E90">
        <w:rPr>
          <w:rFonts w:eastAsia="標楷體" w:hint="eastAsia"/>
          <w:b/>
          <w:bCs/>
          <w:sz w:val="28"/>
        </w:rPr>
        <w:t>4</w:t>
      </w:r>
      <w:r w:rsidRPr="004C3E90">
        <w:rPr>
          <w:rFonts w:eastAsia="標楷體"/>
          <w:b/>
          <w:bCs/>
          <w:sz w:val="28"/>
        </w:rPr>
        <w:t>、</w:t>
      </w:r>
      <w:r w:rsidRPr="004C3E90">
        <w:rPr>
          <w:rFonts w:eastAsia="標楷體"/>
          <w:b/>
          <w:bCs/>
          <w:sz w:val="28"/>
        </w:rPr>
        <w:t>7707-484</w:t>
      </w:r>
      <w:r w:rsidR="006677BE" w:rsidRPr="004C3E90">
        <w:rPr>
          <w:rFonts w:eastAsia="標楷體" w:hint="eastAsia"/>
          <w:b/>
          <w:bCs/>
          <w:sz w:val="28"/>
        </w:rPr>
        <w:t>6</w:t>
      </w:r>
      <w:r w:rsidR="006677BE" w:rsidRPr="004C3E90">
        <w:rPr>
          <w:rFonts w:eastAsia="標楷體" w:hint="eastAsia"/>
          <w:b/>
          <w:bCs/>
          <w:sz w:val="28"/>
        </w:rPr>
        <w:t>、</w:t>
      </w:r>
      <w:r w:rsidR="006677BE" w:rsidRPr="004C3E90">
        <w:rPr>
          <w:rFonts w:eastAsia="標楷體" w:hint="eastAsia"/>
          <w:b/>
          <w:bCs/>
          <w:sz w:val="28"/>
        </w:rPr>
        <w:t>7</w:t>
      </w:r>
      <w:r w:rsidR="00FA0FC6" w:rsidRPr="004C3E90">
        <w:rPr>
          <w:rFonts w:eastAsia="標楷體" w:hint="eastAsia"/>
          <w:b/>
          <w:bCs/>
          <w:sz w:val="28"/>
        </w:rPr>
        <w:t>707-48</w:t>
      </w:r>
      <w:r w:rsidR="006677BE" w:rsidRPr="004C3E90">
        <w:rPr>
          <w:rFonts w:eastAsia="標楷體" w:hint="eastAsia"/>
          <w:b/>
          <w:bCs/>
          <w:sz w:val="28"/>
        </w:rPr>
        <w:t>56</w:t>
      </w:r>
      <w:r w:rsidR="006677BE" w:rsidRPr="004C3E90">
        <w:rPr>
          <w:rFonts w:eastAsia="標楷體" w:hint="eastAsia"/>
          <w:b/>
          <w:bCs/>
          <w:sz w:val="28"/>
        </w:rPr>
        <w:t>、</w:t>
      </w:r>
      <w:r w:rsidR="006677BE" w:rsidRPr="004C3E90">
        <w:rPr>
          <w:rFonts w:eastAsia="標楷體" w:hint="eastAsia"/>
          <w:b/>
          <w:bCs/>
          <w:sz w:val="28"/>
        </w:rPr>
        <w:t>7707-</w:t>
      </w:r>
      <w:r w:rsidR="00FD4A77" w:rsidRPr="004C3E90">
        <w:rPr>
          <w:rFonts w:eastAsia="標楷體" w:hint="eastAsia"/>
          <w:b/>
          <w:bCs/>
          <w:sz w:val="28"/>
        </w:rPr>
        <w:t>4853</w:t>
      </w:r>
    </w:p>
    <w:p w14:paraId="3DFE5E6C" w14:textId="77777777" w:rsidR="00360885" w:rsidRPr="00B12D45" w:rsidRDefault="000E0E6E">
      <w:pPr>
        <w:pStyle w:val="a8"/>
        <w:tabs>
          <w:tab w:val="clear" w:pos="4153"/>
          <w:tab w:val="clear" w:pos="8306"/>
          <w:tab w:val="center" w:pos="7033"/>
          <w:tab w:val="right" w:pos="12060"/>
        </w:tabs>
        <w:ind w:left="2880" w:right="-226"/>
        <w:rPr>
          <w:rFonts w:eastAsia="標楷體"/>
          <w:b/>
          <w:bCs/>
          <w:sz w:val="28"/>
        </w:rPr>
      </w:pPr>
      <w:r w:rsidRPr="00B12D45">
        <w:rPr>
          <w:rFonts w:eastAsia="標楷體"/>
          <w:b/>
          <w:bCs/>
          <w:sz w:val="28"/>
        </w:rPr>
        <w:t>傳真電話：</w:t>
      </w:r>
      <w:r w:rsidRPr="00B12D45">
        <w:rPr>
          <w:rFonts w:eastAsia="標楷體"/>
          <w:b/>
          <w:bCs/>
          <w:sz w:val="28"/>
        </w:rPr>
        <w:t>(02) 7713-3399</w:t>
      </w:r>
      <w:bookmarkStart w:id="1" w:name="_Hlk38169871"/>
      <w:bookmarkEnd w:id="1"/>
    </w:p>
    <w:p w14:paraId="627925C8" w14:textId="497FB4C4" w:rsidR="00D57F50" w:rsidRPr="00B12D45" w:rsidRDefault="00D57F50">
      <w:pPr>
        <w:pStyle w:val="Standard"/>
        <w:widowControl/>
        <w:rPr>
          <w:rFonts w:ascii="Times New Roman" w:eastAsia="標楷體" w:hAnsi="Times New Roman" w:cs="Times New Roman"/>
          <w:b/>
          <w:bCs/>
          <w:sz w:val="32"/>
          <w:szCs w:val="32"/>
        </w:rPr>
      </w:pPr>
      <w:r w:rsidRPr="00B12D45">
        <w:rPr>
          <w:rFonts w:ascii="Times New Roman" w:eastAsia="標楷體" w:hAnsi="Times New Roman" w:cs="Times New Roman"/>
          <w:b/>
          <w:bCs/>
          <w:sz w:val="32"/>
          <w:szCs w:val="32"/>
        </w:rPr>
        <w:br w:type="page"/>
      </w:r>
    </w:p>
    <w:p w14:paraId="78D4AB34" w14:textId="6496B6E6" w:rsidR="00D57F50" w:rsidRPr="003E6666" w:rsidRDefault="00835FCD" w:rsidP="00B03106">
      <w:pPr>
        <w:pStyle w:val="Standard"/>
        <w:pageBreakBefore/>
        <w:numPr>
          <w:ilvl w:val="0"/>
          <w:numId w:val="49"/>
        </w:numPr>
        <w:tabs>
          <w:tab w:val="left" w:pos="567"/>
        </w:tabs>
        <w:snapToGrid w:val="0"/>
        <w:spacing w:before="120" w:after="120" w:line="320" w:lineRule="atLeast"/>
        <w:jc w:val="both"/>
        <w:rPr>
          <w:rFonts w:ascii="Times New Roman" w:eastAsia="標楷體" w:hAnsi="Times New Roman" w:cs="Times New Roman"/>
          <w:b/>
          <w:bCs/>
          <w:sz w:val="28"/>
          <w:szCs w:val="28"/>
        </w:rPr>
      </w:pPr>
      <w:r w:rsidRPr="000E2558">
        <w:rPr>
          <w:rFonts w:ascii="Times New Roman" w:eastAsia="標楷體" w:hAnsi="Times New Roman" w:cs="Times New Roman" w:hint="eastAsia"/>
          <w:b/>
          <w:bCs/>
          <w:sz w:val="28"/>
          <w:szCs w:val="28"/>
        </w:rPr>
        <w:lastRenderedPageBreak/>
        <w:t xml:space="preserve"> </w:t>
      </w:r>
      <w:r w:rsidR="00D57F50" w:rsidRPr="003E6666">
        <w:rPr>
          <w:rFonts w:ascii="Times New Roman" w:eastAsia="標楷體" w:hAnsi="Times New Roman" w:cs="Times New Roman"/>
          <w:b/>
          <w:bCs/>
          <w:sz w:val="28"/>
          <w:szCs w:val="28"/>
        </w:rPr>
        <w:t>計畫目的：</w:t>
      </w:r>
    </w:p>
    <w:p w14:paraId="11B8D2F1" w14:textId="60C036C9" w:rsidR="00D57F50" w:rsidRPr="003E6666" w:rsidRDefault="00D57F50" w:rsidP="00B03106">
      <w:pPr>
        <w:pStyle w:val="aa"/>
        <w:snapToGrid w:val="0"/>
        <w:spacing w:before="120" w:after="120" w:line="320" w:lineRule="atLeast"/>
        <w:ind w:left="720" w:firstLine="561"/>
        <w:jc w:val="both"/>
        <w:rPr>
          <w:rFonts w:ascii="Times New Roman" w:eastAsia="標楷體" w:hAnsi="Times New Roman" w:cs="Times New Roman"/>
          <w:sz w:val="28"/>
          <w:szCs w:val="28"/>
        </w:rPr>
      </w:pPr>
      <w:r w:rsidRPr="003E6666">
        <w:rPr>
          <w:rFonts w:ascii="Times New Roman" w:eastAsia="標楷體" w:hAnsi="Times New Roman" w:cs="Times New Roman"/>
          <w:sz w:val="28"/>
          <w:szCs w:val="28"/>
        </w:rPr>
        <w:t>近年來各產業均面臨科技環境與消費型態不斷變化等重大挑戰，多樣化</w:t>
      </w:r>
      <w:r w:rsidR="006E3A2A" w:rsidRPr="003E6666">
        <w:rPr>
          <w:rFonts w:ascii="Times New Roman" w:eastAsia="標楷體" w:hAnsi="Times New Roman" w:cs="Times New Roman" w:hint="eastAsia"/>
          <w:sz w:val="28"/>
          <w:szCs w:val="28"/>
        </w:rPr>
        <w:t>的</w:t>
      </w:r>
      <w:r w:rsidRPr="003E6666">
        <w:rPr>
          <w:rFonts w:ascii="Times New Roman" w:eastAsia="標楷體" w:hAnsi="Times New Roman" w:cs="Times New Roman"/>
          <w:sz w:val="28"/>
          <w:szCs w:val="28"/>
        </w:rPr>
        <w:t>科技應用與拓銷工具在市場上蓬勃發展，如何提升數位能力、累積數位知識、擴大數位應用成為企業重大發展課題，數位轉型提升經營效率</w:t>
      </w:r>
      <w:r w:rsidR="006E3A2A" w:rsidRPr="003E6666">
        <w:rPr>
          <w:rFonts w:ascii="Times New Roman" w:eastAsia="標楷體" w:hAnsi="Times New Roman" w:cs="Times New Roman" w:hint="eastAsia"/>
          <w:sz w:val="28"/>
          <w:szCs w:val="28"/>
        </w:rPr>
        <w:t>亦</w:t>
      </w:r>
      <w:r w:rsidRPr="003E6666">
        <w:rPr>
          <w:rFonts w:ascii="Times New Roman" w:eastAsia="標楷體" w:hAnsi="Times New Roman" w:cs="Times New Roman"/>
          <w:sz w:val="28"/>
          <w:szCs w:val="28"/>
        </w:rPr>
        <w:t>為企業未來發展的重要關鍵。</w:t>
      </w:r>
    </w:p>
    <w:p w14:paraId="7A813480" w14:textId="27E2EF71" w:rsidR="00D57F50" w:rsidRPr="003E6666" w:rsidRDefault="00D57F50" w:rsidP="00B03106">
      <w:pPr>
        <w:pStyle w:val="aa"/>
        <w:snapToGrid w:val="0"/>
        <w:spacing w:before="120" w:after="120" w:line="320" w:lineRule="atLeast"/>
        <w:ind w:left="720" w:firstLine="561"/>
        <w:jc w:val="both"/>
      </w:pPr>
      <w:r w:rsidRPr="003E6666">
        <w:rPr>
          <w:rFonts w:ascii="Times New Roman" w:eastAsia="標楷體" w:hAnsi="Times New Roman" w:cs="Times New Roman"/>
          <w:sz w:val="28"/>
          <w:szCs w:val="28"/>
        </w:rPr>
        <w:t>經濟部中小企業處（以下簡稱主辦單位）為強化商圈科技應用能力、營造友善消費環境，鼓勵商圈組織及業者共同參與，透過以資訊科技應用、服務創新，全面提升地方商業經營軟實力，期</w:t>
      </w:r>
      <w:r w:rsidR="00080B74" w:rsidRPr="003E6666">
        <w:rPr>
          <w:rFonts w:ascii="Times New Roman" w:eastAsia="標楷體" w:hAnsi="Times New Roman" w:cs="Times New Roman" w:hint="eastAsia"/>
          <w:sz w:val="28"/>
          <w:szCs w:val="28"/>
        </w:rPr>
        <w:t>望</w:t>
      </w:r>
      <w:r w:rsidRPr="003E6666">
        <w:rPr>
          <w:rFonts w:ascii="Times New Roman" w:eastAsia="標楷體" w:hAnsi="Times New Roman" w:cs="Times New Roman"/>
          <w:sz w:val="28"/>
          <w:szCs w:val="28"/>
        </w:rPr>
        <w:t>透過商圈自主提案，優化商圈經營環境，進而達到商圈轉型與再造之目標。</w:t>
      </w:r>
    </w:p>
    <w:p w14:paraId="49C8013E" w14:textId="77777777" w:rsidR="00D57F50" w:rsidRPr="003E6666" w:rsidRDefault="00D57F50" w:rsidP="00B03106">
      <w:pPr>
        <w:pStyle w:val="Standard"/>
        <w:numPr>
          <w:ilvl w:val="0"/>
          <w:numId w:val="3"/>
        </w:numPr>
        <w:tabs>
          <w:tab w:val="left" w:pos="567"/>
        </w:tabs>
        <w:snapToGrid w:val="0"/>
        <w:spacing w:before="120" w:after="120" w:line="320" w:lineRule="atLeast"/>
        <w:jc w:val="both"/>
        <w:rPr>
          <w:rFonts w:ascii="Times New Roman" w:eastAsia="標楷體" w:hAnsi="Times New Roman" w:cs="Times New Roman"/>
          <w:b/>
          <w:bCs/>
          <w:sz w:val="28"/>
          <w:szCs w:val="28"/>
        </w:rPr>
      </w:pPr>
      <w:r w:rsidRPr="003E6666">
        <w:rPr>
          <w:rFonts w:ascii="Times New Roman" w:eastAsia="標楷體" w:hAnsi="Times New Roman" w:cs="Times New Roman"/>
          <w:b/>
          <w:bCs/>
          <w:sz w:val="28"/>
          <w:szCs w:val="28"/>
        </w:rPr>
        <w:t>申請資格：</w:t>
      </w:r>
    </w:p>
    <w:p w14:paraId="18E49359" w14:textId="35C7E016" w:rsidR="00D57F50" w:rsidRPr="003E6666" w:rsidRDefault="00080B74" w:rsidP="00B03106">
      <w:pPr>
        <w:snapToGrid w:val="0"/>
        <w:spacing w:before="120" w:after="120" w:line="320" w:lineRule="atLeast"/>
        <w:jc w:val="both"/>
        <w:rPr>
          <w:rFonts w:ascii="Times New Roman" w:eastAsia="標楷體" w:hAnsi="Times New Roman" w:cs="Times New Roman"/>
          <w:b/>
          <w:bCs/>
          <w:sz w:val="28"/>
          <w:szCs w:val="28"/>
        </w:rPr>
      </w:pPr>
      <w:r w:rsidRPr="003E6666">
        <w:rPr>
          <w:rFonts w:ascii="Times New Roman" w:eastAsia="標楷體" w:hAnsi="Times New Roman" w:cs="Times New Roman" w:hint="eastAsia"/>
          <w:b/>
          <w:bCs/>
          <w:sz w:val="28"/>
          <w:szCs w:val="28"/>
        </w:rPr>
        <w:t xml:space="preserve">        </w:t>
      </w:r>
      <w:r w:rsidR="00D57F50" w:rsidRPr="003E6666">
        <w:rPr>
          <w:rFonts w:ascii="Times New Roman" w:eastAsia="標楷體" w:hAnsi="Times New Roman" w:cs="Times New Roman"/>
          <w:b/>
          <w:bCs/>
          <w:sz w:val="28"/>
          <w:szCs w:val="28"/>
        </w:rPr>
        <w:t>申請輔導之商圈組織應符合以下條件：</w:t>
      </w:r>
    </w:p>
    <w:p w14:paraId="13F57F6C" w14:textId="77777777" w:rsidR="00D57F50" w:rsidRPr="003E6666" w:rsidRDefault="00D57F50" w:rsidP="00B03106">
      <w:pPr>
        <w:pStyle w:val="aa"/>
        <w:numPr>
          <w:ilvl w:val="0"/>
          <w:numId w:val="13"/>
        </w:numPr>
        <w:spacing w:before="120" w:after="120" w:line="320" w:lineRule="atLeast"/>
        <w:jc w:val="both"/>
        <w:rPr>
          <w:rFonts w:ascii="Times New Roman" w:eastAsia="標楷體" w:hAnsi="Times New Roman" w:cs="Times New Roman"/>
          <w:sz w:val="28"/>
          <w:szCs w:val="28"/>
          <w:lang w:eastAsia="zh-HK"/>
        </w:rPr>
      </w:pPr>
      <w:r w:rsidRPr="003E6666">
        <w:rPr>
          <w:rFonts w:ascii="Times New Roman" w:eastAsia="標楷體" w:hAnsi="Times New Roman" w:cs="Times New Roman"/>
          <w:sz w:val="28"/>
          <w:szCs w:val="28"/>
          <w:lang w:eastAsia="zh-HK"/>
        </w:rPr>
        <w:t>依人民團體法或依直轄市、縣（市）政府自治條例核准立案之商圈組織。</w:t>
      </w:r>
    </w:p>
    <w:p w14:paraId="4C260DA7" w14:textId="6318D2B8" w:rsidR="00D57F50" w:rsidRPr="003E6666" w:rsidRDefault="00D57F50" w:rsidP="00B03106">
      <w:pPr>
        <w:pStyle w:val="aa"/>
        <w:numPr>
          <w:ilvl w:val="0"/>
          <w:numId w:val="13"/>
        </w:numPr>
        <w:spacing w:before="120" w:after="120" w:line="320" w:lineRule="atLeast"/>
        <w:jc w:val="both"/>
      </w:pPr>
      <w:r w:rsidRPr="003E6666">
        <w:rPr>
          <w:rFonts w:ascii="Times New Roman" w:eastAsia="標楷體" w:hAnsi="Times New Roman" w:cs="Times New Roman"/>
          <w:sz w:val="28"/>
          <w:szCs w:val="28"/>
          <w:lang w:eastAsia="zh-HK"/>
        </w:rPr>
        <w:t>商圈基本資料經各直轄市、縣（市）政府於</w:t>
      </w:r>
      <w:r w:rsidRPr="003E6666">
        <w:rPr>
          <w:rFonts w:ascii="Times New Roman" w:eastAsia="標楷體" w:hAnsi="Times New Roman" w:cs="Times New Roman"/>
          <w:sz w:val="28"/>
          <w:szCs w:val="28"/>
          <w:lang w:eastAsia="zh-HK"/>
        </w:rPr>
        <w:t>1</w:t>
      </w:r>
      <w:r w:rsidRPr="003E6666">
        <w:rPr>
          <w:rFonts w:ascii="Times New Roman" w:eastAsia="標楷體" w:hAnsi="Times New Roman" w:cs="Times New Roman"/>
          <w:sz w:val="28"/>
          <w:szCs w:val="28"/>
        </w:rPr>
        <w:t>1</w:t>
      </w:r>
      <w:r w:rsidR="00773BD5" w:rsidRPr="003E6666">
        <w:rPr>
          <w:rFonts w:ascii="Times New Roman" w:eastAsia="標楷體" w:hAnsi="Times New Roman" w:cs="Times New Roman" w:hint="eastAsia"/>
          <w:sz w:val="28"/>
          <w:szCs w:val="28"/>
        </w:rPr>
        <w:t>2</w:t>
      </w:r>
      <w:r w:rsidRPr="003E6666">
        <w:rPr>
          <w:rFonts w:ascii="Times New Roman" w:eastAsia="標楷體" w:hAnsi="Times New Roman" w:cs="Times New Roman"/>
          <w:sz w:val="28"/>
          <w:szCs w:val="28"/>
          <w:lang w:eastAsia="zh-HK"/>
        </w:rPr>
        <w:t>年</w:t>
      </w:r>
      <w:r w:rsidR="00E90C07" w:rsidRPr="003E6666">
        <w:rPr>
          <w:rFonts w:ascii="Times New Roman" w:eastAsia="標楷體" w:hAnsi="Times New Roman" w:cs="Times New Roman" w:hint="eastAsia"/>
          <w:sz w:val="28"/>
          <w:szCs w:val="28"/>
        </w:rPr>
        <w:t>2</w:t>
      </w:r>
      <w:r w:rsidRPr="003E6666">
        <w:rPr>
          <w:rFonts w:ascii="Times New Roman" w:eastAsia="標楷體" w:hAnsi="Times New Roman" w:cs="Times New Roman" w:hint="eastAsia"/>
          <w:sz w:val="28"/>
          <w:szCs w:val="28"/>
          <w:lang w:eastAsia="zh-HK"/>
        </w:rPr>
        <w:t>月</w:t>
      </w:r>
      <w:r w:rsidR="00E90C07" w:rsidRPr="003E6666">
        <w:rPr>
          <w:rFonts w:ascii="Times New Roman" w:eastAsia="標楷體" w:hAnsi="Times New Roman" w:cs="Times New Roman" w:hint="eastAsia"/>
          <w:sz w:val="28"/>
          <w:szCs w:val="28"/>
        </w:rPr>
        <w:t>15</w:t>
      </w:r>
      <w:r w:rsidRPr="003E6666">
        <w:rPr>
          <w:rFonts w:ascii="Times New Roman" w:eastAsia="標楷體" w:hAnsi="Times New Roman" w:cs="Times New Roman"/>
          <w:sz w:val="28"/>
          <w:szCs w:val="28"/>
          <w:lang w:eastAsia="zh-HK"/>
        </w:rPr>
        <w:t>日前函送至主辦單位備查。</w:t>
      </w:r>
    </w:p>
    <w:p w14:paraId="305E2521" w14:textId="3E1EDB8F" w:rsidR="00785F66" w:rsidRPr="003E6666" w:rsidRDefault="00785F66" w:rsidP="00B03106">
      <w:pPr>
        <w:pStyle w:val="aa"/>
        <w:numPr>
          <w:ilvl w:val="0"/>
          <w:numId w:val="13"/>
        </w:numPr>
        <w:spacing w:before="120" w:after="120" w:line="320" w:lineRule="atLeast"/>
        <w:jc w:val="both"/>
      </w:pPr>
      <w:r w:rsidRPr="003E6666">
        <w:rPr>
          <w:rFonts w:ascii="Times New Roman" w:eastAsia="標楷體" w:hAnsi="Times New Roman" w:cs="Times New Roman" w:hint="eastAsia"/>
          <w:sz w:val="28"/>
          <w:szCs w:val="28"/>
          <w:lang w:eastAsia="zh-HK"/>
        </w:rPr>
        <w:t>限單一</w:t>
      </w:r>
      <w:r w:rsidRPr="003E6666">
        <w:rPr>
          <w:rFonts w:ascii="Times New Roman" w:eastAsia="標楷體" w:hAnsi="Times New Roman" w:cs="Times New Roman" w:hint="eastAsia"/>
          <w:sz w:val="28"/>
          <w:szCs w:val="28"/>
        </w:rPr>
        <w:t>商</w:t>
      </w:r>
      <w:r w:rsidRPr="003E6666">
        <w:rPr>
          <w:rFonts w:ascii="Times New Roman" w:eastAsia="標楷體" w:hAnsi="Times New Roman" w:cs="Times New Roman"/>
          <w:sz w:val="28"/>
          <w:szCs w:val="28"/>
          <w:lang w:eastAsia="zh-HK"/>
        </w:rPr>
        <w:t>圈組織</w:t>
      </w:r>
      <w:r w:rsidRPr="003E6666">
        <w:rPr>
          <w:rFonts w:ascii="Times New Roman" w:eastAsia="標楷體" w:hAnsi="Times New Roman" w:cs="Times New Roman" w:hint="eastAsia"/>
          <w:sz w:val="28"/>
          <w:szCs w:val="28"/>
          <w:lang w:eastAsia="zh-HK"/>
        </w:rPr>
        <w:t>提案，且</w:t>
      </w:r>
      <w:r w:rsidR="006E3A2A" w:rsidRPr="003E6666">
        <w:rPr>
          <w:rFonts w:ascii="Times New Roman" w:eastAsia="標楷體" w:hAnsi="Times New Roman" w:cs="Times New Roman" w:hint="eastAsia"/>
          <w:sz w:val="28"/>
          <w:szCs w:val="28"/>
          <w:lang w:eastAsia="zh-HK"/>
        </w:rPr>
        <w:t>需於</w:t>
      </w:r>
      <w:r w:rsidR="00E7095F" w:rsidRPr="003E6666">
        <w:rPr>
          <w:rFonts w:ascii="Times New Roman" w:eastAsia="標楷體" w:hAnsi="Times New Roman" w:cs="Times New Roman" w:hint="eastAsia"/>
          <w:sz w:val="28"/>
          <w:szCs w:val="28"/>
        </w:rPr>
        <w:t>11</w:t>
      </w:r>
      <w:r w:rsidR="006E3A2A" w:rsidRPr="003E6666">
        <w:rPr>
          <w:rFonts w:ascii="Times New Roman" w:eastAsia="標楷體" w:hAnsi="Times New Roman" w:cs="Times New Roman" w:hint="eastAsia"/>
          <w:sz w:val="28"/>
          <w:szCs w:val="28"/>
        </w:rPr>
        <w:t>1</w:t>
      </w:r>
      <w:r w:rsidR="006E3A2A" w:rsidRPr="003E6666">
        <w:rPr>
          <w:rFonts w:ascii="Times New Roman" w:eastAsia="標楷體" w:hAnsi="Times New Roman" w:cs="Times New Roman" w:hint="eastAsia"/>
          <w:sz w:val="28"/>
          <w:szCs w:val="28"/>
        </w:rPr>
        <w:t>年</w:t>
      </w:r>
      <w:r w:rsidR="00E7095F" w:rsidRPr="003E6666">
        <w:rPr>
          <w:rFonts w:ascii="Times New Roman" w:eastAsia="標楷體" w:hAnsi="Times New Roman" w:cs="Times New Roman" w:hint="eastAsia"/>
          <w:sz w:val="28"/>
          <w:szCs w:val="28"/>
        </w:rPr>
        <w:t>2</w:t>
      </w:r>
      <w:r w:rsidR="00E7095F" w:rsidRPr="003E6666">
        <w:rPr>
          <w:rFonts w:ascii="Times New Roman" w:eastAsia="標楷體" w:hAnsi="Times New Roman" w:cs="Times New Roman" w:hint="eastAsia"/>
          <w:sz w:val="28"/>
          <w:szCs w:val="28"/>
        </w:rPr>
        <w:t>月</w:t>
      </w:r>
      <w:r w:rsidR="00E7095F" w:rsidRPr="003E6666">
        <w:rPr>
          <w:rFonts w:ascii="Times New Roman" w:eastAsia="標楷體" w:hAnsi="Times New Roman" w:cs="Times New Roman" w:hint="eastAsia"/>
          <w:sz w:val="28"/>
          <w:szCs w:val="28"/>
        </w:rPr>
        <w:t>1</w:t>
      </w:r>
      <w:r w:rsidR="006E3A2A" w:rsidRPr="003E6666">
        <w:rPr>
          <w:rFonts w:ascii="Times New Roman" w:eastAsia="標楷體" w:hAnsi="Times New Roman" w:cs="Times New Roman"/>
          <w:sz w:val="28"/>
          <w:szCs w:val="28"/>
        </w:rPr>
        <w:t>6</w:t>
      </w:r>
      <w:r w:rsidR="00E7095F" w:rsidRPr="003E6666">
        <w:rPr>
          <w:rFonts w:ascii="Times New Roman" w:eastAsia="標楷體" w:hAnsi="Times New Roman" w:cs="Times New Roman" w:hint="eastAsia"/>
          <w:sz w:val="28"/>
          <w:szCs w:val="28"/>
        </w:rPr>
        <w:t>日</w:t>
      </w:r>
      <w:r w:rsidR="006E3A2A" w:rsidRPr="003E6666">
        <w:rPr>
          <w:rFonts w:ascii="Times New Roman" w:eastAsia="標楷體" w:hAnsi="Times New Roman" w:cs="Times New Roman" w:hint="eastAsia"/>
          <w:sz w:val="28"/>
          <w:szCs w:val="28"/>
        </w:rPr>
        <w:t>以前成立</w:t>
      </w:r>
      <w:r w:rsidR="00A51606" w:rsidRPr="003E6666">
        <w:rPr>
          <w:rFonts w:ascii="Times New Roman" w:eastAsia="標楷體" w:hAnsi="Times New Roman" w:cs="Times New Roman"/>
          <w:sz w:val="28"/>
          <w:szCs w:val="28"/>
          <w:lang w:eastAsia="zh-HK"/>
        </w:rPr>
        <w:t>。</w:t>
      </w:r>
    </w:p>
    <w:p w14:paraId="6AE69B14" w14:textId="3C8E6CD3" w:rsidR="00D57F50" w:rsidRPr="003E6666" w:rsidRDefault="00D57F50" w:rsidP="00B03106">
      <w:pPr>
        <w:pStyle w:val="aa"/>
        <w:numPr>
          <w:ilvl w:val="0"/>
          <w:numId w:val="13"/>
        </w:numPr>
        <w:spacing w:before="120" w:after="120" w:line="320" w:lineRule="atLeast"/>
        <w:jc w:val="both"/>
        <w:rPr>
          <w:rFonts w:ascii="Times New Roman" w:eastAsia="標楷體" w:hAnsi="Times New Roman" w:cs="Times New Roman"/>
          <w:sz w:val="28"/>
          <w:szCs w:val="28"/>
          <w:lang w:eastAsia="zh-HK"/>
        </w:rPr>
      </w:pPr>
      <w:r w:rsidRPr="003E6666">
        <w:rPr>
          <w:rFonts w:ascii="Times New Roman" w:eastAsia="標楷體" w:hAnsi="Times New Roman" w:cs="Times New Roman"/>
          <w:sz w:val="28"/>
          <w:szCs w:val="28"/>
          <w:lang w:eastAsia="zh-HK"/>
        </w:rPr>
        <w:t>1</w:t>
      </w:r>
      <w:r w:rsidR="00E90C07" w:rsidRPr="003E6666">
        <w:rPr>
          <w:rFonts w:ascii="Times New Roman" w:eastAsia="標楷體" w:hAnsi="Times New Roman" w:cs="Times New Roman" w:hint="eastAsia"/>
          <w:sz w:val="28"/>
          <w:szCs w:val="28"/>
          <w:lang w:eastAsia="zh-HK"/>
        </w:rPr>
        <w:t>10</w:t>
      </w:r>
      <w:r w:rsidRPr="003E6666">
        <w:rPr>
          <w:rFonts w:ascii="Times New Roman" w:eastAsia="標楷體" w:hAnsi="Times New Roman" w:cs="Times New Roman"/>
          <w:sz w:val="28"/>
          <w:szCs w:val="28"/>
          <w:lang w:eastAsia="zh-HK"/>
        </w:rPr>
        <w:t>年</w:t>
      </w:r>
      <w:r w:rsidR="00E90C07" w:rsidRPr="003E6666">
        <w:rPr>
          <w:rFonts w:ascii="Times New Roman" w:eastAsia="標楷體" w:hAnsi="Times New Roman" w:cs="Times New Roman" w:hint="eastAsia"/>
          <w:sz w:val="28"/>
          <w:szCs w:val="28"/>
          <w:lang w:eastAsia="zh-HK"/>
        </w:rPr>
        <w:t>8</w:t>
      </w:r>
      <w:r w:rsidRPr="003E6666">
        <w:rPr>
          <w:rFonts w:ascii="Times New Roman" w:eastAsia="標楷體" w:hAnsi="Times New Roman" w:cs="Times New Roman"/>
          <w:sz w:val="28"/>
          <w:szCs w:val="28"/>
          <w:lang w:eastAsia="zh-HK"/>
        </w:rPr>
        <w:t>月</w:t>
      </w:r>
      <w:r w:rsidR="00D70704" w:rsidRPr="003E6666">
        <w:rPr>
          <w:rFonts w:ascii="Times New Roman" w:eastAsia="標楷體" w:hAnsi="Times New Roman" w:cs="Times New Roman" w:hint="eastAsia"/>
          <w:sz w:val="28"/>
          <w:szCs w:val="28"/>
          <w:lang w:eastAsia="zh-HK"/>
        </w:rPr>
        <w:t>15</w:t>
      </w:r>
      <w:r w:rsidRPr="003E6666">
        <w:rPr>
          <w:rFonts w:ascii="Times New Roman" w:eastAsia="標楷體" w:hAnsi="Times New Roman" w:cs="Times New Roman"/>
          <w:sz w:val="28"/>
          <w:szCs w:val="28"/>
          <w:lang w:eastAsia="zh-HK"/>
        </w:rPr>
        <w:t>日至</w:t>
      </w:r>
      <w:r w:rsidRPr="003E6666">
        <w:rPr>
          <w:rFonts w:ascii="Times New Roman" w:eastAsia="標楷體" w:hAnsi="Times New Roman" w:cs="Times New Roman"/>
          <w:sz w:val="28"/>
          <w:szCs w:val="28"/>
          <w:lang w:eastAsia="zh-HK"/>
        </w:rPr>
        <w:t>11</w:t>
      </w:r>
      <w:r w:rsidR="00E90C07" w:rsidRPr="003E6666">
        <w:rPr>
          <w:rFonts w:ascii="Times New Roman" w:eastAsia="標楷體" w:hAnsi="Times New Roman" w:cs="Times New Roman" w:hint="eastAsia"/>
          <w:sz w:val="28"/>
          <w:szCs w:val="28"/>
          <w:lang w:eastAsia="zh-HK"/>
        </w:rPr>
        <w:t>2</w:t>
      </w:r>
      <w:r w:rsidRPr="003E6666">
        <w:rPr>
          <w:rFonts w:ascii="Times New Roman" w:eastAsia="標楷體" w:hAnsi="Times New Roman" w:cs="Times New Roman"/>
          <w:sz w:val="28"/>
          <w:szCs w:val="28"/>
          <w:lang w:eastAsia="zh-HK"/>
        </w:rPr>
        <w:t>年</w:t>
      </w:r>
      <w:r w:rsidR="00E90C07" w:rsidRPr="003E6666">
        <w:rPr>
          <w:rFonts w:ascii="Times New Roman" w:eastAsia="標楷體" w:hAnsi="Times New Roman" w:cs="Times New Roman" w:hint="eastAsia"/>
          <w:sz w:val="28"/>
          <w:szCs w:val="28"/>
          <w:lang w:eastAsia="zh-HK"/>
        </w:rPr>
        <w:t>2</w:t>
      </w:r>
      <w:r w:rsidRPr="003E6666">
        <w:rPr>
          <w:rFonts w:ascii="Times New Roman" w:eastAsia="標楷體" w:hAnsi="Times New Roman" w:cs="Times New Roman"/>
          <w:sz w:val="28"/>
          <w:szCs w:val="28"/>
          <w:lang w:eastAsia="zh-HK"/>
        </w:rPr>
        <w:t>月</w:t>
      </w:r>
      <w:r w:rsidR="00E90C07" w:rsidRPr="003E6666">
        <w:rPr>
          <w:rFonts w:ascii="Times New Roman" w:eastAsia="標楷體" w:hAnsi="Times New Roman" w:cs="Times New Roman" w:hint="eastAsia"/>
          <w:sz w:val="28"/>
          <w:szCs w:val="28"/>
          <w:lang w:eastAsia="zh-HK"/>
        </w:rPr>
        <w:t>15</w:t>
      </w:r>
      <w:r w:rsidRPr="003E6666">
        <w:rPr>
          <w:rFonts w:ascii="Times New Roman" w:eastAsia="標楷體" w:hAnsi="Times New Roman" w:cs="Times New Roman"/>
          <w:sz w:val="28"/>
          <w:szCs w:val="28"/>
          <w:lang w:eastAsia="zh-HK"/>
        </w:rPr>
        <w:t>日期間依法召開理監事會議或會員大會，且會議紀錄經主管機關備查。</w:t>
      </w:r>
    </w:p>
    <w:p w14:paraId="2BD83F2F" w14:textId="35022757" w:rsidR="00D57F50" w:rsidRPr="003E6666" w:rsidRDefault="00D57F50" w:rsidP="00B03106">
      <w:pPr>
        <w:pStyle w:val="aa"/>
        <w:numPr>
          <w:ilvl w:val="0"/>
          <w:numId w:val="13"/>
        </w:numPr>
        <w:spacing w:before="120" w:after="120" w:line="320" w:lineRule="atLeast"/>
        <w:jc w:val="both"/>
      </w:pPr>
      <w:r w:rsidRPr="003E6666">
        <w:rPr>
          <w:rFonts w:ascii="標楷體" w:eastAsia="標楷體" w:hAnsi="標楷體" w:cs="Times New Roman"/>
          <w:sz w:val="28"/>
          <w:szCs w:val="28"/>
          <w:lang w:eastAsia="zh-HK"/>
        </w:rPr>
        <w:t>申請</w:t>
      </w:r>
      <w:r w:rsidRPr="003E6666">
        <w:rPr>
          <w:rFonts w:ascii="標楷體" w:eastAsia="標楷體" w:hAnsi="標楷體" w:cs="Times New Roman"/>
          <w:sz w:val="28"/>
          <w:szCs w:val="28"/>
        </w:rPr>
        <w:t>之商圈組織及參與店家</w:t>
      </w:r>
      <w:r w:rsidRPr="003E6666">
        <w:rPr>
          <w:rFonts w:ascii="標楷體" w:eastAsia="標楷體" w:hAnsi="標楷體" w:cs="Times New Roman"/>
          <w:sz w:val="28"/>
          <w:szCs w:val="28"/>
          <w:lang w:eastAsia="zh-HK"/>
        </w:rPr>
        <w:t>不得以相同或類似計畫重複申請主辦單位其他</w:t>
      </w:r>
      <w:r w:rsidR="006E3A2A" w:rsidRPr="003E6666">
        <w:rPr>
          <w:rFonts w:ascii="標楷體" w:eastAsia="標楷體" w:hAnsi="標楷體" w:cs="Times New Roman" w:hint="eastAsia"/>
          <w:sz w:val="28"/>
          <w:szCs w:val="28"/>
          <w:lang w:eastAsia="zh-HK"/>
        </w:rPr>
        <w:t>輔導或補助</w:t>
      </w:r>
      <w:r w:rsidRPr="003E6666">
        <w:rPr>
          <w:rFonts w:ascii="標楷體" w:eastAsia="標楷體" w:hAnsi="標楷體" w:cs="Times New Roman"/>
          <w:sz w:val="28"/>
          <w:szCs w:val="28"/>
          <w:lang w:eastAsia="zh-HK"/>
        </w:rPr>
        <w:t>計畫</w:t>
      </w:r>
      <w:r w:rsidRPr="003E6666">
        <w:rPr>
          <w:rFonts w:ascii="Times New Roman" w:eastAsia="標楷體" w:hAnsi="Times New Roman" w:cs="Times New Roman"/>
          <w:sz w:val="28"/>
          <w:szCs w:val="28"/>
          <w:lang w:eastAsia="zh-HK"/>
        </w:rPr>
        <w:t>。</w:t>
      </w:r>
      <w:bookmarkStart w:id="2" w:name="_Hlk64648328"/>
      <w:bookmarkEnd w:id="2"/>
    </w:p>
    <w:p w14:paraId="0A824B8B" w14:textId="77777777" w:rsidR="002362EC" w:rsidRPr="003E6666" w:rsidRDefault="00E522CF" w:rsidP="00B03106">
      <w:pPr>
        <w:pStyle w:val="Standard"/>
        <w:numPr>
          <w:ilvl w:val="0"/>
          <w:numId w:val="3"/>
        </w:numPr>
        <w:tabs>
          <w:tab w:val="left" w:pos="567"/>
        </w:tabs>
        <w:snapToGrid w:val="0"/>
        <w:spacing w:before="120" w:after="120" w:line="320" w:lineRule="atLeast"/>
        <w:jc w:val="both"/>
        <w:rPr>
          <w:rFonts w:ascii="Times New Roman" w:eastAsia="標楷體" w:hAnsi="Times New Roman" w:cs="Times New Roman"/>
          <w:b/>
          <w:bCs/>
          <w:sz w:val="28"/>
          <w:szCs w:val="28"/>
        </w:rPr>
      </w:pPr>
      <w:r w:rsidRPr="003E6666">
        <w:rPr>
          <w:rFonts w:ascii="Times New Roman" w:eastAsia="標楷體" w:hAnsi="Times New Roman" w:cs="Times New Roman" w:hint="eastAsia"/>
          <w:b/>
          <w:bCs/>
          <w:sz w:val="28"/>
          <w:szCs w:val="28"/>
        </w:rPr>
        <w:t>輔導總經費</w:t>
      </w:r>
      <w:r w:rsidR="00D57F50" w:rsidRPr="003E6666">
        <w:rPr>
          <w:rFonts w:ascii="Times New Roman" w:eastAsia="標楷體" w:hAnsi="Times New Roman" w:cs="Times New Roman"/>
          <w:b/>
          <w:bCs/>
          <w:sz w:val="28"/>
          <w:szCs w:val="28"/>
        </w:rPr>
        <w:t>：</w:t>
      </w:r>
    </w:p>
    <w:p w14:paraId="4ADBB682" w14:textId="77777777" w:rsidR="00080B74" w:rsidRPr="003E6666" w:rsidRDefault="00E522CF" w:rsidP="00B03106">
      <w:pPr>
        <w:pStyle w:val="aa"/>
        <w:numPr>
          <w:ilvl w:val="0"/>
          <w:numId w:val="77"/>
        </w:numPr>
        <w:spacing w:before="120" w:after="120" w:line="320" w:lineRule="atLeast"/>
        <w:jc w:val="both"/>
        <w:rPr>
          <w:rFonts w:ascii="Times New Roman" w:eastAsia="標楷體" w:hAnsi="Times New Roman" w:cs="Times New Roman"/>
          <w:sz w:val="28"/>
          <w:szCs w:val="28"/>
          <w:lang w:eastAsia="zh-HK"/>
        </w:rPr>
      </w:pPr>
      <w:r w:rsidRPr="003E6666">
        <w:rPr>
          <w:rFonts w:ascii="Times New Roman" w:eastAsia="標楷體" w:hAnsi="Times New Roman" w:cs="Times New Roman" w:hint="eastAsia"/>
          <w:sz w:val="28"/>
          <w:szCs w:val="28"/>
          <w:lang w:eastAsia="zh-HK"/>
        </w:rPr>
        <w:t>輔導</w:t>
      </w:r>
      <w:r w:rsidR="00773BD5" w:rsidRPr="003E6666">
        <w:rPr>
          <w:rFonts w:ascii="Times New Roman" w:eastAsia="標楷體" w:hAnsi="Times New Roman" w:cs="Times New Roman" w:hint="eastAsia"/>
          <w:sz w:val="28"/>
          <w:szCs w:val="28"/>
          <w:lang w:eastAsia="zh-HK"/>
        </w:rPr>
        <w:t>經費上限</w:t>
      </w:r>
      <w:r w:rsidR="00080B74" w:rsidRPr="003E6666">
        <w:rPr>
          <w:rFonts w:ascii="Times New Roman" w:eastAsia="標楷體" w:hAnsi="Times New Roman" w:cs="Times New Roman" w:hint="eastAsia"/>
          <w:sz w:val="28"/>
          <w:szCs w:val="28"/>
          <w:lang w:eastAsia="zh-HK"/>
        </w:rPr>
        <w:t>新</w:t>
      </w:r>
      <w:r w:rsidR="00080B74" w:rsidRPr="003E6666">
        <w:rPr>
          <w:rFonts w:ascii="Times New Roman" w:eastAsia="標楷體" w:hAnsi="Times New Roman" w:cs="Times New Roman" w:hint="eastAsia"/>
          <w:sz w:val="28"/>
          <w:szCs w:val="28"/>
        </w:rPr>
        <w:t>臺</w:t>
      </w:r>
      <w:r w:rsidR="001154FA" w:rsidRPr="003E6666">
        <w:rPr>
          <w:rFonts w:ascii="Times New Roman" w:eastAsia="標楷體" w:hAnsi="Times New Roman" w:cs="Times New Roman" w:hint="eastAsia"/>
          <w:sz w:val="28"/>
          <w:szCs w:val="28"/>
          <w:lang w:eastAsia="zh-HK"/>
        </w:rPr>
        <w:t>幣</w:t>
      </w:r>
      <w:r w:rsidR="005305FD" w:rsidRPr="003E6666">
        <w:rPr>
          <w:rFonts w:ascii="Times New Roman" w:eastAsia="標楷體" w:hAnsi="Times New Roman" w:cs="Times New Roman" w:hint="eastAsia"/>
          <w:sz w:val="28"/>
          <w:szCs w:val="28"/>
          <w:lang w:eastAsia="zh-HK"/>
        </w:rPr>
        <w:t>20</w:t>
      </w:r>
      <w:r w:rsidR="00EC65D1" w:rsidRPr="003E6666">
        <w:rPr>
          <w:rFonts w:ascii="Times New Roman" w:eastAsia="標楷體" w:hAnsi="Times New Roman" w:cs="Times New Roman" w:hint="eastAsia"/>
          <w:sz w:val="28"/>
          <w:szCs w:val="28"/>
          <w:lang w:eastAsia="zh-HK"/>
        </w:rPr>
        <w:t>萬元</w:t>
      </w:r>
      <w:r w:rsidR="000E2558" w:rsidRPr="003E6666">
        <w:rPr>
          <w:rStyle w:val="aff1"/>
          <w:rFonts w:ascii="Times New Roman" w:eastAsia="標楷體" w:hAnsi="Times New Roman" w:cs="Times New Roman"/>
          <w:sz w:val="28"/>
          <w:szCs w:val="28"/>
          <w:lang w:eastAsia="zh-HK"/>
        </w:rPr>
        <w:footnoteReference w:id="1"/>
      </w:r>
      <w:r w:rsidR="00EC65D1" w:rsidRPr="003E6666">
        <w:rPr>
          <w:rFonts w:ascii="Times New Roman" w:eastAsia="標楷體" w:hAnsi="Times New Roman" w:cs="Times New Roman"/>
          <w:sz w:val="28"/>
          <w:szCs w:val="28"/>
          <w:lang w:eastAsia="zh-HK"/>
        </w:rPr>
        <w:t>，</w:t>
      </w:r>
      <w:r w:rsidR="00B311F2" w:rsidRPr="003E6666">
        <w:rPr>
          <w:rFonts w:ascii="Times New Roman" w:eastAsia="標楷體" w:hAnsi="Times New Roman" w:cs="Times New Roman"/>
          <w:sz w:val="28"/>
          <w:szCs w:val="28"/>
          <w:lang w:eastAsia="zh-HK"/>
        </w:rPr>
        <w:t>依提案內容與</w:t>
      </w:r>
      <w:r w:rsidR="00B311F2" w:rsidRPr="003E6666">
        <w:rPr>
          <w:rFonts w:ascii="Times New Roman" w:eastAsia="標楷體" w:hAnsi="Times New Roman" w:cs="Times New Roman" w:hint="eastAsia"/>
          <w:sz w:val="28"/>
          <w:szCs w:val="28"/>
          <w:lang w:eastAsia="zh-HK"/>
        </w:rPr>
        <w:t>參與</w:t>
      </w:r>
      <w:r w:rsidR="00B311F2" w:rsidRPr="003E6666">
        <w:rPr>
          <w:rFonts w:ascii="Times New Roman" w:eastAsia="標楷體" w:hAnsi="Times New Roman" w:cs="Times New Roman"/>
          <w:sz w:val="28"/>
          <w:szCs w:val="28"/>
          <w:lang w:eastAsia="zh-HK"/>
        </w:rPr>
        <w:t>店家數量</w:t>
      </w:r>
      <w:r w:rsidR="00EC65D1" w:rsidRPr="003E6666">
        <w:rPr>
          <w:rFonts w:ascii="Times New Roman" w:eastAsia="標楷體" w:hAnsi="Times New Roman" w:cs="Times New Roman"/>
          <w:sz w:val="28"/>
          <w:szCs w:val="28"/>
          <w:lang w:eastAsia="zh-HK"/>
        </w:rPr>
        <w:t>為</w:t>
      </w:r>
      <w:r w:rsidR="001154FA" w:rsidRPr="003E6666">
        <w:rPr>
          <w:rFonts w:ascii="Times New Roman" w:eastAsia="標楷體" w:hAnsi="Times New Roman" w:cs="Times New Roman" w:hint="eastAsia"/>
          <w:sz w:val="28"/>
          <w:szCs w:val="28"/>
          <w:lang w:eastAsia="zh-HK"/>
        </w:rPr>
        <w:t>審查</w:t>
      </w:r>
      <w:r w:rsidR="00EC65D1" w:rsidRPr="003E6666">
        <w:rPr>
          <w:rFonts w:ascii="Times New Roman" w:eastAsia="標楷體" w:hAnsi="Times New Roman" w:cs="Times New Roman"/>
          <w:sz w:val="28"/>
          <w:szCs w:val="28"/>
          <w:lang w:eastAsia="zh-HK"/>
        </w:rPr>
        <w:t>原則</w:t>
      </w:r>
      <w:bookmarkStart w:id="3" w:name="_Hlk64545864"/>
      <w:r w:rsidR="00EC65D1" w:rsidRPr="003E6666">
        <w:rPr>
          <w:rFonts w:ascii="Times New Roman" w:eastAsia="標楷體" w:hAnsi="Times New Roman" w:cs="Times New Roman"/>
          <w:sz w:val="28"/>
          <w:szCs w:val="28"/>
          <w:lang w:eastAsia="zh-HK"/>
        </w:rPr>
        <w:t>，經審查會議決議輔導經費</w:t>
      </w:r>
      <w:bookmarkEnd w:id="3"/>
      <w:r w:rsidR="00EC65D1" w:rsidRPr="003E6666">
        <w:rPr>
          <w:rFonts w:ascii="Times New Roman" w:eastAsia="標楷體" w:hAnsi="Times New Roman" w:cs="Times New Roman"/>
          <w:sz w:val="28"/>
          <w:szCs w:val="28"/>
          <w:lang w:eastAsia="zh-HK"/>
        </w:rPr>
        <w:t>。</w:t>
      </w:r>
    </w:p>
    <w:p w14:paraId="0D112011" w14:textId="66A1B2E3" w:rsidR="002362EC" w:rsidRPr="003E6666" w:rsidRDefault="002362EC" w:rsidP="00B03106">
      <w:pPr>
        <w:pStyle w:val="aa"/>
        <w:numPr>
          <w:ilvl w:val="0"/>
          <w:numId w:val="77"/>
        </w:numPr>
        <w:spacing w:before="120" w:after="120" w:line="320" w:lineRule="atLeast"/>
        <w:jc w:val="both"/>
        <w:rPr>
          <w:rFonts w:ascii="Times New Roman" w:eastAsia="標楷體" w:hAnsi="Times New Roman" w:cs="Times New Roman"/>
          <w:sz w:val="28"/>
          <w:szCs w:val="28"/>
          <w:lang w:eastAsia="zh-HK"/>
        </w:rPr>
      </w:pPr>
      <w:r w:rsidRPr="003E6666">
        <w:rPr>
          <w:rFonts w:ascii="標楷體" w:eastAsia="標楷體" w:hAnsi="標楷體" w:cs="Times New Roman" w:hint="eastAsia"/>
          <w:sz w:val="28"/>
          <w:szCs w:val="28"/>
          <w:lang w:eastAsia="zh-HK"/>
        </w:rPr>
        <w:t>期中審查前提案單位可提出延伸加值輔導內容，主辦單位將視</w:t>
      </w:r>
      <w:r w:rsidR="001B2C09" w:rsidRPr="003E6666">
        <w:rPr>
          <w:rFonts w:ascii="標楷體" w:eastAsia="標楷體" w:hAnsi="標楷體" w:cs="Times New Roman" w:hint="eastAsia"/>
          <w:sz w:val="28"/>
          <w:szCs w:val="28"/>
          <w:lang w:eastAsia="zh-HK"/>
        </w:rPr>
        <w:t>期中前</w:t>
      </w:r>
      <w:r w:rsidRPr="003E6666">
        <w:rPr>
          <w:rFonts w:ascii="標楷體" w:eastAsia="標楷體" w:hAnsi="標楷體" w:cs="Times New Roman" w:hint="eastAsia"/>
          <w:sz w:val="28"/>
          <w:szCs w:val="28"/>
          <w:lang w:eastAsia="zh-HK"/>
        </w:rPr>
        <w:t>執行成效及延伸加值輔導內容，擇優</w:t>
      </w:r>
      <w:r w:rsidR="006E3A2A" w:rsidRPr="003E6666">
        <w:rPr>
          <w:rFonts w:ascii="標楷體" w:eastAsia="標楷體" w:hAnsi="標楷體" w:cs="Times New Roman" w:hint="eastAsia"/>
          <w:sz w:val="28"/>
          <w:szCs w:val="28"/>
          <w:lang w:eastAsia="zh-HK"/>
        </w:rPr>
        <w:t>增加</w:t>
      </w:r>
      <w:r w:rsidRPr="003E6666">
        <w:rPr>
          <w:rFonts w:ascii="標楷體" w:eastAsia="標楷體" w:hAnsi="標楷體" w:cs="Times New Roman" w:hint="eastAsia"/>
          <w:sz w:val="28"/>
          <w:szCs w:val="28"/>
          <w:lang w:eastAsia="zh-HK"/>
        </w:rPr>
        <w:t>輔導經費。</w:t>
      </w:r>
    </w:p>
    <w:p w14:paraId="4F4AF694" w14:textId="46E8B233" w:rsidR="00FC0ABF" w:rsidRPr="003E6666" w:rsidRDefault="00E1310E" w:rsidP="00B03106">
      <w:pPr>
        <w:pStyle w:val="Standard"/>
        <w:numPr>
          <w:ilvl w:val="0"/>
          <w:numId w:val="3"/>
        </w:numPr>
        <w:tabs>
          <w:tab w:val="left" w:pos="567"/>
        </w:tabs>
        <w:snapToGrid w:val="0"/>
        <w:spacing w:before="120" w:after="120" w:line="320" w:lineRule="atLeast"/>
        <w:jc w:val="both"/>
        <w:rPr>
          <w:rFonts w:ascii="Times New Roman" w:eastAsia="標楷體" w:hAnsi="Times New Roman" w:cs="Times New Roman"/>
          <w:b/>
          <w:bCs/>
          <w:sz w:val="28"/>
          <w:szCs w:val="28"/>
        </w:rPr>
      </w:pPr>
      <w:r w:rsidRPr="003E6666">
        <w:rPr>
          <w:rFonts w:ascii="Times New Roman" w:eastAsia="標楷體" w:hAnsi="Times New Roman" w:cs="Times New Roman" w:hint="eastAsia"/>
          <w:b/>
          <w:bCs/>
          <w:sz w:val="28"/>
          <w:szCs w:val="28"/>
        </w:rPr>
        <w:t>預期效益指標</w:t>
      </w:r>
      <w:r w:rsidR="0030593D" w:rsidRPr="003E6666">
        <w:rPr>
          <w:rFonts w:ascii="Times New Roman" w:eastAsia="標楷體" w:hAnsi="Times New Roman" w:cs="Times New Roman" w:hint="eastAsia"/>
          <w:b/>
          <w:bCs/>
          <w:sz w:val="28"/>
          <w:szCs w:val="28"/>
        </w:rPr>
        <w:t>：</w:t>
      </w:r>
    </w:p>
    <w:p w14:paraId="387C20C2" w14:textId="4ED1AB61" w:rsidR="00E1310E" w:rsidRPr="003E6666" w:rsidRDefault="00080B74" w:rsidP="00B03106">
      <w:pPr>
        <w:spacing w:before="120" w:after="120" w:line="320" w:lineRule="atLeast"/>
        <w:jc w:val="both"/>
        <w:rPr>
          <w:rFonts w:ascii="Times New Roman" w:eastAsia="標楷體" w:hAnsi="Times New Roman" w:cs="Times New Roman"/>
          <w:b/>
          <w:bCs/>
          <w:sz w:val="28"/>
          <w:szCs w:val="28"/>
          <w:lang w:eastAsia="zh-HK"/>
        </w:rPr>
      </w:pPr>
      <w:r w:rsidRPr="003E6666">
        <w:rPr>
          <w:rFonts w:ascii="Times New Roman" w:eastAsia="標楷體" w:hAnsi="Times New Roman" w:cs="Times New Roman" w:hint="eastAsia"/>
          <w:b/>
          <w:bCs/>
          <w:sz w:val="28"/>
          <w:szCs w:val="28"/>
        </w:rPr>
        <w:t xml:space="preserve">        </w:t>
      </w:r>
      <w:r w:rsidR="00435A2C" w:rsidRPr="003E6666">
        <w:rPr>
          <w:rFonts w:ascii="Times New Roman" w:eastAsia="標楷體" w:hAnsi="Times New Roman" w:cs="Times New Roman" w:hint="eastAsia"/>
          <w:b/>
          <w:bCs/>
          <w:sz w:val="28"/>
          <w:szCs w:val="28"/>
          <w:lang w:eastAsia="zh-HK"/>
        </w:rPr>
        <w:t>提案單位應依多數參與店家需求，就以下項目研擬具體</w:t>
      </w:r>
      <w:r w:rsidR="00435A2C" w:rsidRPr="003E6666">
        <w:rPr>
          <w:rFonts w:ascii="Times New Roman" w:eastAsia="標楷體" w:hAnsi="Times New Roman" w:cs="Times New Roman" w:hint="eastAsia"/>
          <w:b/>
          <w:bCs/>
          <w:sz w:val="28"/>
          <w:szCs w:val="28"/>
        </w:rPr>
        <w:t>提案</w:t>
      </w:r>
      <w:r w:rsidR="00E1310E" w:rsidRPr="003E6666">
        <w:rPr>
          <w:rFonts w:ascii="Times New Roman" w:eastAsia="標楷體" w:hAnsi="Times New Roman" w:cs="Times New Roman" w:hint="eastAsia"/>
          <w:b/>
          <w:bCs/>
          <w:sz w:val="28"/>
          <w:szCs w:val="28"/>
          <w:lang w:eastAsia="zh-HK"/>
        </w:rPr>
        <w:t>內容：</w:t>
      </w:r>
    </w:p>
    <w:p w14:paraId="32D7A925" w14:textId="77777777" w:rsidR="00080B74" w:rsidRPr="003E6666" w:rsidRDefault="00E1310E" w:rsidP="00B03106">
      <w:pPr>
        <w:pStyle w:val="aa"/>
        <w:numPr>
          <w:ilvl w:val="0"/>
          <w:numId w:val="78"/>
        </w:numPr>
        <w:spacing w:before="120" w:after="120" w:line="320" w:lineRule="atLeast"/>
        <w:jc w:val="both"/>
        <w:rPr>
          <w:rFonts w:ascii="標楷體" w:eastAsia="標楷體" w:hAnsi="標楷體" w:cs="Times New Roman"/>
          <w:sz w:val="28"/>
          <w:szCs w:val="28"/>
          <w:lang w:eastAsia="zh-HK"/>
        </w:rPr>
      </w:pPr>
      <w:r w:rsidRPr="003E6666">
        <w:rPr>
          <w:rFonts w:ascii="標楷體" w:eastAsia="標楷體" w:hAnsi="標楷體" w:cs="Times New Roman" w:hint="eastAsia"/>
          <w:sz w:val="28"/>
          <w:szCs w:val="28"/>
          <w:lang w:eastAsia="zh-HK"/>
        </w:rPr>
        <w:t>整合商圈內參與店家及間接帶動商圈範圍內店家共同推動數位</w:t>
      </w:r>
      <w:r w:rsidR="0030593D" w:rsidRPr="003E6666">
        <w:rPr>
          <w:rFonts w:ascii="標楷體" w:eastAsia="標楷體" w:hAnsi="標楷體" w:cs="Times New Roman" w:hint="eastAsia"/>
          <w:sz w:val="28"/>
          <w:szCs w:val="28"/>
          <w:lang w:eastAsia="zh-HK"/>
        </w:rPr>
        <w:t>工具使用</w:t>
      </w:r>
      <w:r w:rsidRPr="003E6666">
        <w:rPr>
          <w:rFonts w:ascii="標楷體" w:eastAsia="標楷體" w:hAnsi="標楷體" w:cs="Times New Roman" w:hint="eastAsia"/>
          <w:sz w:val="28"/>
          <w:szCs w:val="28"/>
          <w:lang w:eastAsia="zh-HK"/>
        </w:rPr>
        <w:t>，</w:t>
      </w:r>
      <w:r w:rsidR="0030593D" w:rsidRPr="003E6666">
        <w:rPr>
          <w:rFonts w:ascii="標楷體" w:eastAsia="標楷體" w:hAnsi="標楷體" w:cs="Times New Roman" w:hint="eastAsia"/>
          <w:sz w:val="28"/>
          <w:szCs w:val="28"/>
          <w:lang w:eastAsia="zh-HK"/>
        </w:rPr>
        <w:t>提升數位應用能力及營業額</w:t>
      </w:r>
      <w:r w:rsidRPr="003E6666">
        <w:rPr>
          <w:rFonts w:ascii="標楷體" w:eastAsia="標楷體" w:hAnsi="標楷體" w:cs="Times New Roman" w:hint="eastAsia"/>
          <w:sz w:val="28"/>
          <w:szCs w:val="28"/>
          <w:lang w:eastAsia="zh-HK"/>
        </w:rPr>
        <w:t>。</w:t>
      </w:r>
    </w:p>
    <w:p w14:paraId="1E173976" w14:textId="75B8D32D" w:rsidR="0030593D" w:rsidRPr="003E6666" w:rsidRDefault="0030593D" w:rsidP="00B03106">
      <w:pPr>
        <w:pStyle w:val="aa"/>
        <w:numPr>
          <w:ilvl w:val="0"/>
          <w:numId w:val="78"/>
        </w:numPr>
        <w:spacing w:before="120" w:after="120" w:line="320" w:lineRule="atLeast"/>
        <w:jc w:val="both"/>
        <w:rPr>
          <w:rFonts w:ascii="標楷體" w:eastAsia="標楷體" w:hAnsi="標楷體" w:cs="Times New Roman"/>
          <w:sz w:val="28"/>
          <w:szCs w:val="28"/>
          <w:lang w:eastAsia="zh-HK"/>
        </w:rPr>
      </w:pPr>
      <w:r w:rsidRPr="003E6666">
        <w:rPr>
          <w:rFonts w:ascii="標楷體" w:eastAsia="標楷體" w:hAnsi="標楷體" w:cs="Times New Roman" w:hint="eastAsia"/>
          <w:sz w:val="28"/>
          <w:szCs w:val="28"/>
          <w:lang w:eastAsia="zh-HK"/>
        </w:rPr>
        <w:t>推動商圈</w:t>
      </w:r>
      <w:r w:rsidR="006E3A2A" w:rsidRPr="003E6666">
        <w:rPr>
          <w:rFonts w:ascii="標楷體" w:eastAsia="標楷體" w:hAnsi="標楷體" w:cs="Times New Roman" w:hint="eastAsia"/>
          <w:sz w:val="28"/>
          <w:szCs w:val="28"/>
          <w:lang w:eastAsia="zh-HK"/>
        </w:rPr>
        <w:t>組織及</w:t>
      </w:r>
      <w:r w:rsidRPr="003E6666">
        <w:rPr>
          <w:rFonts w:ascii="標楷體" w:eastAsia="標楷體" w:hAnsi="標楷體" w:cs="Times New Roman" w:hint="eastAsia"/>
          <w:sz w:val="28"/>
          <w:szCs w:val="28"/>
          <w:lang w:eastAsia="zh-HK"/>
        </w:rPr>
        <w:t>參與店</w:t>
      </w:r>
      <w:r w:rsidR="008D5AE6" w:rsidRPr="003E6666">
        <w:rPr>
          <w:rFonts w:ascii="標楷體" w:eastAsia="標楷體" w:hAnsi="標楷體" w:cs="Times New Roman" w:hint="eastAsia"/>
          <w:sz w:val="28"/>
          <w:szCs w:val="28"/>
          <w:lang w:eastAsia="zh-HK"/>
        </w:rPr>
        <w:t>家</w:t>
      </w:r>
      <w:r w:rsidRPr="003E6666">
        <w:rPr>
          <w:rFonts w:ascii="標楷體" w:eastAsia="標楷體" w:hAnsi="標楷體" w:cs="Times New Roman" w:hint="eastAsia"/>
          <w:sz w:val="28"/>
          <w:szCs w:val="28"/>
          <w:lang w:eastAsia="zh-HK"/>
        </w:rPr>
        <w:t>共同推廣數位行銷，透過數位行銷工具及社群平台，增加商圈、店家能見度及提升顧客黏著度。</w:t>
      </w:r>
    </w:p>
    <w:p w14:paraId="5FD2F33B" w14:textId="77777777" w:rsidR="00B63A4B" w:rsidRPr="003E6666" w:rsidRDefault="00D57F50" w:rsidP="00D57F50">
      <w:pPr>
        <w:pStyle w:val="Standard"/>
        <w:numPr>
          <w:ilvl w:val="0"/>
          <w:numId w:val="3"/>
        </w:numPr>
        <w:tabs>
          <w:tab w:val="left" w:pos="-153"/>
        </w:tabs>
        <w:snapToGrid w:val="0"/>
        <w:spacing w:before="180" w:after="180" w:line="440" w:lineRule="exact"/>
        <w:jc w:val="both"/>
        <w:rPr>
          <w:b/>
          <w:bCs/>
        </w:rPr>
      </w:pPr>
      <w:r w:rsidRPr="003E6666">
        <w:rPr>
          <w:b/>
          <w:bCs/>
        </w:rPr>
        <w:br w:type="page"/>
      </w:r>
    </w:p>
    <w:tbl>
      <w:tblPr>
        <w:tblpPr w:leftFromText="180" w:rightFromText="180" w:vertAnchor="text" w:horzAnchor="margin" w:tblpY="677"/>
        <w:tblW w:w="5132" w:type="pct"/>
        <w:tblLayout w:type="fixed"/>
        <w:tblCellMar>
          <w:left w:w="10" w:type="dxa"/>
          <w:right w:w="10" w:type="dxa"/>
        </w:tblCellMar>
        <w:tblLook w:val="04A0" w:firstRow="1" w:lastRow="0" w:firstColumn="1" w:lastColumn="0" w:noHBand="0" w:noVBand="1"/>
      </w:tblPr>
      <w:tblGrid>
        <w:gridCol w:w="1019"/>
        <w:gridCol w:w="9314"/>
      </w:tblGrid>
      <w:tr w:rsidR="003E6666" w:rsidRPr="003E6666" w14:paraId="7F578C84" w14:textId="77777777" w:rsidTr="00B63A4B">
        <w:trPr>
          <w:trHeight w:val="2527"/>
        </w:trPr>
        <w:tc>
          <w:tcPr>
            <w:tcW w:w="993" w:type="dxa"/>
            <w:tcBorders>
              <w:top w:val="single" w:sz="4" w:space="0" w:color="00000A"/>
              <w:left w:val="single" w:sz="12" w:space="0" w:color="00000A"/>
              <w:bottom w:val="single" w:sz="4" w:space="0" w:color="00000A"/>
              <w:right w:val="single" w:sz="4" w:space="0" w:color="00000A"/>
            </w:tcBorders>
            <w:shd w:val="clear" w:color="auto" w:fill="E6E6E6"/>
            <w:tcMar>
              <w:top w:w="0" w:type="dxa"/>
              <w:left w:w="122" w:type="dxa"/>
              <w:bottom w:w="0" w:type="dxa"/>
              <w:right w:w="108" w:type="dxa"/>
            </w:tcMar>
            <w:vAlign w:val="center"/>
          </w:tcPr>
          <w:p w14:paraId="3AC9FA39" w14:textId="77777777" w:rsidR="00B63A4B" w:rsidRPr="003E6666" w:rsidRDefault="00B63A4B" w:rsidP="00B63A4B">
            <w:pPr>
              <w:pStyle w:val="Standard"/>
              <w:spacing w:line="340" w:lineRule="exact"/>
              <w:ind w:leftChars="-67" w:left="-161" w:right="-103"/>
              <w:jc w:val="center"/>
              <w:rPr>
                <w:rFonts w:ascii="Times New Roman" w:eastAsia="標楷體" w:hAnsi="Times New Roman" w:cs="Times New Roman"/>
                <w:b/>
                <w:bCs/>
                <w:szCs w:val="24"/>
              </w:rPr>
            </w:pPr>
            <w:r w:rsidRPr="003E6666">
              <w:rPr>
                <w:rFonts w:ascii="Times New Roman" w:eastAsia="標楷體" w:hAnsi="Times New Roman" w:cs="Times New Roman"/>
                <w:b/>
                <w:bCs/>
                <w:szCs w:val="24"/>
              </w:rPr>
              <w:lastRenderedPageBreak/>
              <w:t>參與店家</w:t>
            </w:r>
          </w:p>
        </w:tc>
        <w:tc>
          <w:tcPr>
            <w:tcW w:w="9073" w:type="dxa"/>
            <w:tcBorders>
              <w:top w:val="single" w:sz="4" w:space="0" w:color="00000A"/>
              <w:left w:val="single" w:sz="4" w:space="0" w:color="00000A"/>
              <w:right w:val="single" w:sz="12" w:space="0" w:color="00000A"/>
            </w:tcBorders>
            <w:shd w:val="clear" w:color="auto" w:fill="auto"/>
            <w:tcMar>
              <w:top w:w="0" w:type="dxa"/>
              <w:left w:w="122" w:type="dxa"/>
              <w:bottom w:w="0" w:type="dxa"/>
              <w:right w:w="108" w:type="dxa"/>
            </w:tcMar>
            <w:vAlign w:val="center"/>
          </w:tcPr>
          <w:p w14:paraId="719123BD" w14:textId="3BFBDE43" w:rsidR="00B63A4B" w:rsidRPr="003E6666" w:rsidRDefault="00B63A4B" w:rsidP="003858F9">
            <w:pPr>
              <w:pStyle w:val="aa"/>
              <w:numPr>
                <w:ilvl w:val="0"/>
                <w:numId w:val="32"/>
              </w:numPr>
              <w:tabs>
                <w:tab w:val="left" w:pos="190"/>
              </w:tabs>
              <w:spacing w:line="400" w:lineRule="exact"/>
              <w:ind w:leftChars="-49" w:left="165" w:rightChars="-10" w:right="-24" w:hangingChars="118" w:hanging="283"/>
              <w:rPr>
                <w:rFonts w:ascii="Times New Roman" w:eastAsia="標楷體" w:hAnsi="Times New Roman" w:cs="Times New Roman"/>
                <w:szCs w:val="24"/>
              </w:rPr>
            </w:pPr>
            <w:r w:rsidRPr="003E6666">
              <w:rPr>
                <w:rFonts w:ascii="Times New Roman" w:eastAsia="標楷體" w:hAnsi="Times New Roman" w:cs="Times New Roman"/>
                <w:szCs w:val="24"/>
              </w:rPr>
              <w:t>以店家全職員工人數</w:t>
            </w:r>
            <w:r w:rsidRPr="003E6666">
              <w:rPr>
                <w:rFonts w:ascii="Times New Roman" w:eastAsia="標楷體" w:hAnsi="Times New Roman" w:cs="Times New Roman"/>
                <w:szCs w:val="24"/>
              </w:rPr>
              <w:t>9</w:t>
            </w:r>
            <w:r w:rsidRPr="003E6666">
              <w:rPr>
                <w:rFonts w:ascii="Times New Roman" w:eastAsia="標楷體" w:hAnsi="Times New Roman" w:cs="Times New Roman"/>
                <w:szCs w:val="24"/>
              </w:rPr>
              <w:t>人</w:t>
            </w:r>
            <w:proofErr w:type="gramStart"/>
            <w:r w:rsidRPr="003E6666">
              <w:rPr>
                <w:rFonts w:ascii="Times New Roman" w:eastAsia="標楷體" w:hAnsi="Times New Roman" w:cs="Times New Roman"/>
                <w:b/>
                <w:bCs/>
                <w:szCs w:val="24"/>
                <w:vertAlign w:val="superscript"/>
              </w:rPr>
              <w:t>註</w:t>
            </w:r>
            <w:proofErr w:type="gramEnd"/>
            <w:r w:rsidRPr="003E6666">
              <w:rPr>
                <w:rFonts w:ascii="Times New Roman" w:eastAsia="標楷體" w:hAnsi="Times New Roman" w:cs="Times New Roman"/>
                <w:b/>
                <w:bCs/>
                <w:szCs w:val="24"/>
                <w:vertAlign w:val="superscript"/>
              </w:rPr>
              <w:t>1</w:t>
            </w:r>
            <w:r w:rsidRPr="003E6666">
              <w:rPr>
                <w:rFonts w:ascii="Times New Roman" w:eastAsia="標楷體" w:hAnsi="Times New Roman" w:cs="Times New Roman"/>
                <w:szCs w:val="24"/>
              </w:rPr>
              <w:t>以下</w:t>
            </w:r>
            <w:r w:rsidRPr="003E6666">
              <w:rPr>
                <w:rFonts w:ascii="Times New Roman" w:eastAsia="標楷體" w:hAnsi="Times New Roman" w:cs="Times New Roman" w:hint="eastAsia"/>
                <w:szCs w:val="24"/>
              </w:rPr>
              <w:t>小</w:t>
            </w:r>
            <w:r w:rsidRPr="003E6666">
              <w:rPr>
                <w:rFonts w:ascii="Times New Roman" w:eastAsia="標楷體" w:hAnsi="Times New Roman" w:cs="Times New Roman"/>
                <w:szCs w:val="24"/>
              </w:rPr>
              <w:t>微型企業為主要輔導對象。其中，店家係指依法辦理公司登記或商業登記之營利事業</w:t>
            </w:r>
            <w:r w:rsidR="00435A2C" w:rsidRPr="003E6666">
              <w:rPr>
                <w:rFonts w:ascii="Times New Roman" w:eastAsia="標楷體" w:hAnsi="Times New Roman" w:cs="Times New Roman" w:hint="eastAsia"/>
                <w:szCs w:val="24"/>
              </w:rPr>
              <w:t>。</w:t>
            </w:r>
          </w:p>
          <w:p w14:paraId="6814EAFD" w14:textId="7F786282" w:rsidR="00B63A4B" w:rsidRPr="003E6666" w:rsidRDefault="00B63A4B" w:rsidP="003858F9">
            <w:pPr>
              <w:pStyle w:val="aa"/>
              <w:numPr>
                <w:ilvl w:val="0"/>
                <w:numId w:val="32"/>
              </w:numPr>
              <w:tabs>
                <w:tab w:val="left" w:pos="190"/>
              </w:tabs>
              <w:spacing w:line="400" w:lineRule="exact"/>
              <w:ind w:leftChars="-49" w:left="165" w:rightChars="-10" w:right="-24" w:hangingChars="118" w:hanging="283"/>
              <w:rPr>
                <w:rFonts w:ascii="Times New Roman" w:eastAsia="標楷體" w:hAnsi="Times New Roman" w:cs="Times New Roman"/>
                <w:szCs w:val="24"/>
              </w:rPr>
            </w:pPr>
            <w:r w:rsidRPr="003E6666">
              <w:rPr>
                <w:rFonts w:ascii="Times New Roman" w:eastAsia="標楷體" w:hAnsi="Times New Roman" w:cs="Times New Roman" w:hint="eastAsia"/>
                <w:szCs w:val="24"/>
              </w:rPr>
              <w:t>未曾使用經濟部「推動中小型店家數位轉型補助方案」</w:t>
            </w:r>
            <w:r w:rsidR="00435A2C" w:rsidRPr="003E6666">
              <w:rPr>
                <w:rFonts w:ascii="Times New Roman" w:eastAsia="標楷體" w:hAnsi="Times New Roman" w:cs="Times New Roman" w:hint="eastAsia"/>
                <w:szCs w:val="24"/>
              </w:rPr>
              <w:t>。</w:t>
            </w:r>
          </w:p>
          <w:p w14:paraId="0587EA51" w14:textId="075DFE92" w:rsidR="00B63A4B" w:rsidRPr="003E6666" w:rsidRDefault="00B63A4B" w:rsidP="003858F9">
            <w:pPr>
              <w:pStyle w:val="aa"/>
              <w:numPr>
                <w:ilvl w:val="0"/>
                <w:numId w:val="32"/>
              </w:numPr>
              <w:tabs>
                <w:tab w:val="left" w:pos="190"/>
              </w:tabs>
              <w:spacing w:line="400" w:lineRule="exact"/>
              <w:ind w:leftChars="-49" w:left="165" w:rightChars="-10" w:right="-24" w:hangingChars="118" w:hanging="283"/>
              <w:rPr>
                <w:rFonts w:ascii="Times New Roman" w:eastAsia="標楷體" w:hAnsi="Times New Roman" w:cs="Times New Roman"/>
                <w:szCs w:val="24"/>
              </w:rPr>
            </w:pPr>
            <w:r w:rsidRPr="003E6666">
              <w:rPr>
                <w:rFonts w:ascii="Times New Roman" w:eastAsia="標楷體" w:hAnsi="Times New Roman" w:cs="Times New Roman" w:hint="eastAsia"/>
                <w:szCs w:val="24"/>
              </w:rPr>
              <w:t>未獲得</w:t>
            </w:r>
            <w:r w:rsidRPr="003E6666">
              <w:rPr>
                <w:rFonts w:ascii="Times New Roman" w:eastAsia="標楷體" w:hAnsi="Times New Roman" w:cs="Times New Roman" w:hint="eastAsia"/>
                <w:szCs w:val="24"/>
              </w:rPr>
              <w:t>110</w:t>
            </w:r>
            <w:r w:rsidRPr="003E6666">
              <w:rPr>
                <w:rFonts w:ascii="Times New Roman" w:eastAsia="標楷體" w:hAnsi="Times New Roman" w:cs="Times New Roman" w:hint="eastAsia"/>
                <w:szCs w:val="24"/>
              </w:rPr>
              <w:t>至</w:t>
            </w:r>
            <w:r w:rsidRPr="003E6666">
              <w:rPr>
                <w:rFonts w:ascii="Times New Roman" w:eastAsia="標楷體" w:hAnsi="Times New Roman" w:cs="Times New Roman" w:hint="eastAsia"/>
                <w:szCs w:val="24"/>
              </w:rPr>
              <w:t>112</w:t>
            </w:r>
            <w:r w:rsidRPr="003E6666">
              <w:rPr>
                <w:rFonts w:ascii="Times New Roman" w:eastAsia="標楷體" w:hAnsi="Times New Roman" w:cs="Times New Roman" w:hint="eastAsia"/>
                <w:szCs w:val="24"/>
              </w:rPr>
              <w:t>年度相關部會</w:t>
            </w:r>
            <w:proofErr w:type="gramStart"/>
            <w:r w:rsidRPr="003E6666">
              <w:rPr>
                <w:rFonts w:ascii="Times New Roman" w:eastAsia="標楷體" w:hAnsi="Times New Roman" w:cs="Times New Roman"/>
                <w:b/>
                <w:bCs/>
                <w:szCs w:val="24"/>
                <w:vertAlign w:val="superscript"/>
              </w:rPr>
              <w:t>註</w:t>
            </w:r>
            <w:proofErr w:type="gramEnd"/>
            <w:r w:rsidR="006E3A2A" w:rsidRPr="003E6666">
              <w:rPr>
                <w:rFonts w:ascii="Times New Roman" w:eastAsia="標楷體" w:hAnsi="Times New Roman" w:cs="Times New Roman" w:hint="eastAsia"/>
                <w:b/>
                <w:bCs/>
                <w:szCs w:val="24"/>
                <w:vertAlign w:val="superscript"/>
              </w:rPr>
              <w:t>2</w:t>
            </w:r>
            <w:r w:rsidRPr="003E6666">
              <w:rPr>
                <w:rFonts w:ascii="Times New Roman" w:eastAsia="標楷體" w:hAnsi="Times New Roman" w:cs="Times New Roman" w:hint="eastAsia"/>
                <w:szCs w:val="24"/>
              </w:rPr>
              <w:t>之「雲世代產業數位轉型計畫」資源者</w:t>
            </w:r>
            <w:r w:rsidR="00435A2C" w:rsidRPr="003E6666">
              <w:rPr>
                <w:rFonts w:ascii="Times New Roman" w:eastAsia="標楷體" w:hAnsi="Times New Roman" w:cs="Times New Roman" w:hint="eastAsia"/>
                <w:szCs w:val="24"/>
              </w:rPr>
              <w:t>。</w:t>
            </w:r>
          </w:p>
          <w:p w14:paraId="4A34E94F" w14:textId="4D4E70FE" w:rsidR="00B63A4B" w:rsidRPr="003E6666" w:rsidRDefault="00B63A4B" w:rsidP="003858F9">
            <w:pPr>
              <w:pStyle w:val="aa"/>
              <w:numPr>
                <w:ilvl w:val="0"/>
                <w:numId w:val="32"/>
              </w:numPr>
              <w:tabs>
                <w:tab w:val="left" w:pos="190"/>
              </w:tabs>
              <w:spacing w:line="400" w:lineRule="exact"/>
              <w:ind w:leftChars="-49" w:left="165" w:rightChars="-10" w:right="-24" w:hangingChars="118" w:hanging="283"/>
              <w:rPr>
                <w:rFonts w:ascii="Times New Roman" w:eastAsia="標楷體" w:hAnsi="Times New Roman" w:cs="Times New Roman"/>
                <w:szCs w:val="24"/>
              </w:rPr>
            </w:pPr>
            <w:r w:rsidRPr="003E6666">
              <w:rPr>
                <w:rFonts w:ascii="Times New Roman" w:eastAsia="標楷體" w:hAnsi="Times New Roman" w:cs="Times New Roman" w:hint="eastAsia"/>
                <w:szCs w:val="24"/>
              </w:rPr>
              <w:t>未連續獲得中小企業處</w:t>
            </w:r>
            <w:r w:rsidRPr="003E6666">
              <w:rPr>
                <w:rFonts w:ascii="Times New Roman" w:eastAsia="標楷體" w:hAnsi="Times New Roman" w:cs="Times New Roman" w:hint="eastAsia"/>
                <w:szCs w:val="24"/>
              </w:rPr>
              <w:t>1</w:t>
            </w:r>
            <w:r w:rsidRPr="003E6666">
              <w:rPr>
                <w:rFonts w:ascii="Times New Roman" w:eastAsia="標楷體" w:hAnsi="Times New Roman" w:cs="Times New Roman"/>
                <w:szCs w:val="24"/>
              </w:rPr>
              <w:t>10~</w:t>
            </w:r>
            <w:proofErr w:type="gramStart"/>
            <w:r w:rsidRPr="003E6666">
              <w:rPr>
                <w:rFonts w:ascii="Times New Roman" w:eastAsia="標楷體" w:hAnsi="Times New Roman" w:cs="Times New Roman"/>
                <w:szCs w:val="24"/>
              </w:rPr>
              <w:t>111</w:t>
            </w:r>
            <w:proofErr w:type="gramEnd"/>
            <w:r w:rsidRPr="003E6666">
              <w:rPr>
                <w:rFonts w:ascii="Times New Roman" w:eastAsia="標楷體" w:hAnsi="Times New Roman" w:cs="Times New Roman" w:hint="eastAsia"/>
                <w:szCs w:val="24"/>
              </w:rPr>
              <w:t>年度相關輔導資源，且</w:t>
            </w:r>
            <w:proofErr w:type="gramStart"/>
            <w:r w:rsidRPr="003E6666">
              <w:rPr>
                <w:rFonts w:ascii="Times New Roman" w:eastAsia="標楷體" w:hAnsi="Times New Roman" w:cs="Times New Roman" w:hint="eastAsia"/>
                <w:szCs w:val="24"/>
              </w:rPr>
              <w:t>112</w:t>
            </w:r>
            <w:proofErr w:type="gramEnd"/>
            <w:r w:rsidRPr="003E6666">
              <w:rPr>
                <w:rFonts w:ascii="Times New Roman" w:eastAsia="標楷體" w:hAnsi="Times New Roman" w:cs="Times New Roman" w:hint="eastAsia"/>
                <w:szCs w:val="24"/>
              </w:rPr>
              <w:t>年度不得重複申請中小企業處相關輔導計畫</w:t>
            </w:r>
            <w:proofErr w:type="gramStart"/>
            <w:r w:rsidR="00496A46" w:rsidRPr="003E6666">
              <w:rPr>
                <w:rFonts w:ascii="Times New Roman" w:eastAsia="標楷體" w:hAnsi="Times New Roman" w:cs="Times New Roman"/>
                <w:b/>
                <w:bCs/>
                <w:szCs w:val="24"/>
                <w:vertAlign w:val="superscript"/>
              </w:rPr>
              <w:t>註</w:t>
            </w:r>
            <w:proofErr w:type="gramEnd"/>
            <w:r w:rsidR="006E3A2A" w:rsidRPr="003E6666">
              <w:rPr>
                <w:rFonts w:ascii="Times New Roman" w:eastAsia="標楷體" w:hAnsi="Times New Roman" w:cs="Times New Roman" w:hint="eastAsia"/>
                <w:b/>
                <w:bCs/>
                <w:szCs w:val="24"/>
                <w:vertAlign w:val="superscript"/>
              </w:rPr>
              <w:t>3</w:t>
            </w:r>
            <w:r w:rsidR="00435A2C" w:rsidRPr="003E6666">
              <w:rPr>
                <w:rFonts w:ascii="Times New Roman" w:eastAsia="標楷體" w:hAnsi="Times New Roman" w:cs="Times New Roman" w:hint="eastAsia"/>
                <w:szCs w:val="24"/>
              </w:rPr>
              <w:t>。</w:t>
            </w:r>
          </w:p>
          <w:p w14:paraId="6AE76B44" w14:textId="555A5BA9" w:rsidR="00B63A4B" w:rsidRPr="003E6666" w:rsidRDefault="00B63A4B" w:rsidP="003858F9">
            <w:pPr>
              <w:pStyle w:val="aa"/>
              <w:numPr>
                <w:ilvl w:val="0"/>
                <w:numId w:val="32"/>
              </w:numPr>
              <w:tabs>
                <w:tab w:val="left" w:pos="190"/>
              </w:tabs>
              <w:spacing w:line="400" w:lineRule="exact"/>
              <w:ind w:leftChars="-49" w:left="165" w:rightChars="-10" w:right="-24" w:hangingChars="118" w:hanging="283"/>
              <w:rPr>
                <w:rFonts w:ascii="Times New Roman" w:eastAsia="標楷體" w:hAnsi="Times New Roman" w:cs="Times New Roman"/>
                <w:szCs w:val="24"/>
              </w:rPr>
            </w:pPr>
            <w:r w:rsidRPr="003E6666">
              <w:rPr>
                <w:rFonts w:ascii="Times New Roman" w:eastAsia="標楷體" w:hAnsi="Times New Roman" w:cs="Times New Roman"/>
                <w:szCs w:val="24"/>
              </w:rPr>
              <w:t>參與店家應</w:t>
            </w:r>
            <w:r w:rsidRPr="003E6666">
              <w:rPr>
                <w:rFonts w:ascii="Times New Roman" w:eastAsia="標楷體" w:hAnsi="Times New Roman" w:cs="Times New Roman" w:hint="eastAsia"/>
                <w:szCs w:val="24"/>
              </w:rPr>
              <w:t>於提案</w:t>
            </w:r>
            <w:r w:rsidR="002F39AC" w:rsidRPr="003E6666">
              <w:rPr>
                <w:rFonts w:ascii="Times New Roman" w:eastAsia="標楷體" w:hAnsi="Times New Roman" w:cs="Times New Roman" w:hint="eastAsia"/>
                <w:szCs w:val="24"/>
              </w:rPr>
              <w:t>前</w:t>
            </w:r>
            <w:r w:rsidRPr="003E6666">
              <w:rPr>
                <w:rFonts w:ascii="Times New Roman" w:eastAsia="標楷體" w:hAnsi="Times New Roman" w:cs="Times New Roman" w:hint="eastAsia"/>
                <w:szCs w:val="24"/>
              </w:rPr>
              <w:t>完成</w:t>
            </w:r>
            <w:r w:rsidRPr="003E6666">
              <w:rPr>
                <w:rFonts w:ascii="Times New Roman" w:eastAsia="標楷體" w:hAnsi="Times New Roman" w:cs="Times New Roman"/>
                <w:szCs w:val="24"/>
              </w:rPr>
              <w:t>「數位能力</w:t>
            </w:r>
            <w:r w:rsidRPr="003E6666">
              <w:rPr>
                <w:rFonts w:ascii="Times New Roman" w:eastAsia="標楷體" w:hAnsi="Times New Roman" w:cs="Times New Roman" w:hint="eastAsia"/>
                <w:szCs w:val="24"/>
              </w:rPr>
              <w:t>測驗</w:t>
            </w:r>
            <w:r w:rsidRPr="003E6666">
              <w:rPr>
                <w:rFonts w:ascii="Times New Roman" w:eastAsia="標楷體" w:hAnsi="Times New Roman" w:cs="Times New Roman"/>
                <w:szCs w:val="24"/>
              </w:rPr>
              <w:t>」</w:t>
            </w:r>
            <w:proofErr w:type="gramStart"/>
            <w:r w:rsidRPr="003E6666">
              <w:rPr>
                <w:rFonts w:ascii="Times New Roman" w:eastAsia="標楷體" w:hAnsi="Times New Roman" w:cs="Times New Roman" w:hint="eastAsia"/>
                <w:szCs w:val="24"/>
              </w:rPr>
              <w:t>前測</w:t>
            </w:r>
            <w:proofErr w:type="gramEnd"/>
            <w:r w:rsidR="002F39AC" w:rsidRPr="003E6666">
              <w:rPr>
                <w:rFonts w:ascii="Times New Roman" w:eastAsia="標楷體" w:hAnsi="Times New Roman" w:cs="Times New Roman" w:hint="eastAsia"/>
                <w:szCs w:val="24"/>
              </w:rPr>
              <w:t>，未完</w:t>
            </w:r>
            <w:r w:rsidR="0059474F" w:rsidRPr="003E6666">
              <w:rPr>
                <w:rFonts w:ascii="Times New Roman" w:eastAsia="標楷體" w:hAnsi="Times New Roman" w:cs="Times New Roman" w:hint="eastAsia"/>
                <w:szCs w:val="24"/>
              </w:rPr>
              <w:t>成</w:t>
            </w:r>
            <w:r w:rsidR="002F39AC" w:rsidRPr="003E6666">
              <w:rPr>
                <w:rFonts w:ascii="Times New Roman" w:eastAsia="標楷體" w:hAnsi="Times New Roman" w:cs="Times New Roman" w:hint="eastAsia"/>
                <w:szCs w:val="24"/>
              </w:rPr>
              <w:t>視為資格不符</w:t>
            </w:r>
            <w:r w:rsidRPr="003E6666">
              <w:rPr>
                <w:rFonts w:ascii="Times New Roman" w:eastAsia="標楷體" w:hAnsi="Times New Roman" w:cs="Times New Roman" w:hint="eastAsia"/>
                <w:szCs w:val="24"/>
              </w:rPr>
              <w:t>(</w:t>
            </w:r>
            <w:r w:rsidRPr="003E6666">
              <w:rPr>
                <w:rFonts w:ascii="Times New Roman" w:eastAsia="標楷體" w:hAnsi="Times New Roman" w:cs="Times New Roman" w:hint="eastAsia"/>
                <w:szCs w:val="24"/>
              </w:rPr>
              <w:t>網址：</w:t>
            </w:r>
            <w:r w:rsidR="00DE5B9E" w:rsidRPr="003E6666">
              <w:fldChar w:fldCharType="begin"/>
            </w:r>
            <w:r w:rsidR="00DE5B9E" w:rsidRPr="003E6666">
              <w:instrText>HYPERLINK "https://s.joo.tw/XwM6"</w:instrText>
            </w:r>
            <w:r w:rsidR="00DE5B9E" w:rsidRPr="003E6666">
              <w:fldChar w:fldCharType="separate"/>
            </w:r>
            <w:r w:rsidRPr="003E6666">
              <w:rPr>
                <w:rFonts w:ascii="Times New Roman" w:eastAsia="標楷體" w:hAnsi="Times New Roman" w:cs="Times New Roman"/>
                <w:szCs w:val="24"/>
              </w:rPr>
              <w:t>https://s.joo.tw/XwM6</w:t>
            </w:r>
            <w:r w:rsidR="00DE5B9E" w:rsidRPr="003E6666">
              <w:rPr>
                <w:rFonts w:ascii="Times New Roman" w:eastAsia="標楷體" w:hAnsi="Times New Roman" w:cs="Times New Roman"/>
                <w:szCs w:val="24"/>
              </w:rPr>
              <w:fldChar w:fldCharType="end"/>
            </w:r>
            <w:r w:rsidRPr="003E6666">
              <w:rPr>
                <w:rFonts w:ascii="Times New Roman" w:eastAsia="標楷體" w:hAnsi="Times New Roman" w:cs="Times New Roman" w:hint="eastAsia"/>
                <w:szCs w:val="24"/>
              </w:rPr>
              <w:t>)</w:t>
            </w:r>
            <w:r w:rsidR="00435A2C" w:rsidRPr="003E6666">
              <w:rPr>
                <w:rFonts w:ascii="Times New Roman" w:eastAsia="標楷體" w:hAnsi="Times New Roman" w:cs="Times New Roman" w:hint="eastAsia"/>
                <w:szCs w:val="24"/>
              </w:rPr>
              <w:t>。</w:t>
            </w:r>
          </w:p>
          <w:p w14:paraId="4B0AFB4D" w14:textId="3AB17EEC" w:rsidR="00B63A4B" w:rsidRPr="003E6666" w:rsidRDefault="00B63A4B" w:rsidP="003858F9">
            <w:pPr>
              <w:pStyle w:val="aa"/>
              <w:numPr>
                <w:ilvl w:val="0"/>
                <w:numId w:val="32"/>
              </w:numPr>
              <w:tabs>
                <w:tab w:val="left" w:pos="190"/>
              </w:tabs>
              <w:spacing w:line="400" w:lineRule="exact"/>
              <w:ind w:leftChars="-49" w:left="165" w:rightChars="-10" w:right="-24" w:hangingChars="118" w:hanging="283"/>
              <w:rPr>
                <w:rFonts w:ascii="Times New Roman" w:eastAsia="標楷體" w:hAnsi="Times New Roman" w:cs="Times New Roman"/>
                <w:szCs w:val="24"/>
              </w:rPr>
            </w:pPr>
            <w:r w:rsidRPr="003E6666">
              <w:rPr>
                <w:rFonts w:ascii="Times New Roman" w:eastAsia="標楷體" w:hAnsi="Times New Roman" w:cs="Times New Roman"/>
                <w:szCs w:val="24"/>
              </w:rPr>
              <w:t>商圈實際</w:t>
            </w:r>
            <w:r w:rsidRPr="003E6666">
              <w:rPr>
                <w:rFonts w:ascii="Times New Roman" w:eastAsia="標楷體" w:hAnsi="Times New Roman" w:cs="Times New Roman" w:hint="eastAsia"/>
                <w:szCs w:val="24"/>
              </w:rPr>
              <w:t>參與</w:t>
            </w:r>
            <w:r w:rsidRPr="003E6666">
              <w:rPr>
                <w:rFonts w:ascii="Times New Roman" w:eastAsia="標楷體" w:hAnsi="Times New Roman" w:cs="Times New Roman"/>
                <w:szCs w:val="24"/>
              </w:rPr>
              <w:t>店</w:t>
            </w:r>
            <w:r w:rsidRPr="003E6666">
              <w:rPr>
                <w:rFonts w:ascii="Times New Roman" w:eastAsia="標楷體" w:hAnsi="Times New Roman" w:cs="Times New Roman" w:hint="eastAsia"/>
                <w:szCs w:val="24"/>
              </w:rPr>
              <w:t>家須達</w:t>
            </w:r>
            <w:r w:rsidRPr="003E6666">
              <w:rPr>
                <w:rFonts w:ascii="Times New Roman" w:eastAsia="標楷體" w:hAnsi="Times New Roman" w:cs="Times New Roman" w:hint="eastAsia"/>
                <w:szCs w:val="24"/>
              </w:rPr>
              <w:t>10</w:t>
            </w:r>
            <w:r w:rsidRPr="003E6666">
              <w:rPr>
                <w:rFonts w:ascii="Times New Roman" w:eastAsia="標楷體" w:hAnsi="Times New Roman" w:cs="Times New Roman" w:hint="eastAsia"/>
                <w:szCs w:val="24"/>
              </w:rPr>
              <w:t>家</w:t>
            </w:r>
            <w:r w:rsidRPr="003E6666">
              <w:rPr>
                <w:rFonts w:ascii="Times New Roman" w:eastAsia="標楷體" w:hAnsi="Times New Roman" w:cs="Times New Roman" w:hint="eastAsia"/>
                <w:szCs w:val="24"/>
              </w:rPr>
              <w:t>(</w:t>
            </w:r>
            <w:r w:rsidRPr="003E6666">
              <w:rPr>
                <w:rFonts w:ascii="Times New Roman" w:eastAsia="標楷體" w:hAnsi="Times New Roman" w:cs="Times New Roman" w:hint="eastAsia"/>
                <w:szCs w:val="24"/>
              </w:rPr>
              <w:t>含</w:t>
            </w:r>
            <w:r w:rsidRPr="003E6666">
              <w:rPr>
                <w:rFonts w:ascii="Times New Roman" w:eastAsia="標楷體" w:hAnsi="Times New Roman" w:cs="Times New Roman" w:hint="eastAsia"/>
                <w:szCs w:val="24"/>
              </w:rPr>
              <w:t>)</w:t>
            </w:r>
            <w:r w:rsidRPr="003E6666">
              <w:rPr>
                <w:rFonts w:ascii="Times New Roman" w:eastAsia="標楷體" w:hAnsi="Times New Roman" w:cs="Times New Roman" w:hint="eastAsia"/>
                <w:szCs w:val="24"/>
              </w:rPr>
              <w:t>以上</w:t>
            </w:r>
            <w:r w:rsidR="006E3A2A" w:rsidRPr="003E6666">
              <w:rPr>
                <w:rFonts w:ascii="Times New Roman" w:eastAsia="標楷體" w:hAnsi="Times New Roman" w:cs="Times New Roman" w:hint="eastAsia"/>
                <w:szCs w:val="24"/>
              </w:rPr>
              <w:t>，</w:t>
            </w:r>
            <w:r w:rsidR="00142A01">
              <w:rPr>
                <w:rFonts w:ascii="Times New Roman" w:eastAsia="標楷體" w:hAnsi="Times New Roman" w:cs="Times New Roman" w:hint="eastAsia"/>
                <w:szCs w:val="24"/>
              </w:rPr>
              <w:t>以符合第</w:t>
            </w:r>
            <w:r w:rsidR="00142A01">
              <w:rPr>
                <w:rFonts w:ascii="Times New Roman" w:eastAsia="標楷體" w:hAnsi="Times New Roman" w:cs="Times New Roman" w:hint="eastAsia"/>
                <w:szCs w:val="24"/>
              </w:rPr>
              <w:t>(2)</w:t>
            </w:r>
            <w:r w:rsidR="00142A01">
              <w:rPr>
                <w:rFonts w:ascii="Times New Roman" w:eastAsia="標楷體" w:hAnsi="Times New Roman" w:cs="Times New Roman" w:hint="eastAsia"/>
                <w:szCs w:val="24"/>
              </w:rPr>
              <w:t>、</w:t>
            </w:r>
            <w:r w:rsidR="00142A01">
              <w:rPr>
                <w:rFonts w:ascii="Times New Roman" w:eastAsia="標楷體" w:hAnsi="Times New Roman" w:cs="Times New Roman" w:hint="eastAsia"/>
                <w:szCs w:val="24"/>
              </w:rPr>
              <w:t>(3)</w:t>
            </w:r>
            <w:r w:rsidR="00142A01">
              <w:rPr>
                <w:rFonts w:ascii="Times New Roman" w:eastAsia="標楷體" w:hAnsi="Times New Roman" w:cs="Times New Roman" w:hint="eastAsia"/>
                <w:szCs w:val="24"/>
              </w:rPr>
              <w:t>點之店家</w:t>
            </w:r>
            <w:r w:rsidR="002F39AC" w:rsidRPr="003E6666">
              <w:rPr>
                <w:rFonts w:ascii="Times New Roman" w:eastAsia="標楷體" w:hAnsi="Times New Roman" w:cs="Times New Roman" w:hint="eastAsia"/>
                <w:szCs w:val="24"/>
              </w:rPr>
              <w:t>優先輔導</w:t>
            </w:r>
            <w:r w:rsidR="00435A2C" w:rsidRPr="003E6666">
              <w:rPr>
                <w:rFonts w:ascii="Times New Roman" w:eastAsia="標楷體" w:hAnsi="Times New Roman" w:cs="Times New Roman" w:hint="eastAsia"/>
                <w:szCs w:val="24"/>
              </w:rPr>
              <w:t>。</w:t>
            </w:r>
          </w:p>
        </w:tc>
      </w:tr>
      <w:tr w:rsidR="003E6666" w:rsidRPr="003E6666" w14:paraId="6A01085F" w14:textId="77777777" w:rsidTr="00B63A4B">
        <w:trPr>
          <w:trHeight w:val="417"/>
        </w:trPr>
        <w:tc>
          <w:tcPr>
            <w:tcW w:w="993" w:type="dxa"/>
            <w:tcBorders>
              <w:top w:val="single" w:sz="4" w:space="0" w:color="00000A"/>
              <w:left w:val="single" w:sz="12" w:space="0" w:color="00000A"/>
              <w:right w:val="single" w:sz="4" w:space="0" w:color="00000A"/>
            </w:tcBorders>
            <w:shd w:val="clear" w:color="auto" w:fill="E6E6E6"/>
            <w:tcMar>
              <w:top w:w="0" w:type="dxa"/>
              <w:left w:w="122" w:type="dxa"/>
              <w:bottom w:w="0" w:type="dxa"/>
              <w:right w:w="108" w:type="dxa"/>
            </w:tcMar>
            <w:vAlign w:val="center"/>
          </w:tcPr>
          <w:p w14:paraId="5CB69219" w14:textId="77777777" w:rsidR="00B63A4B" w:rsidRPr="003E6666" w:rsidRDefault="00B63A4B" w:rsidP="00B63A4B">
            <w:pPr>
              <w:pStyle w:val="Standard"/>
              <w:spacing w:beforeLines="20" w:before="48" w:afterLines="20" w:after="48" w:line="400" w:lineRule="exact"/>
              <w:ind w:leftChars="-67" w:left="-161" w:right="-103"/>
              <w:jc w:val="center"/>
              <w:rPr>
                <w:rFonts w:ascii="Times New Roman" w:eastAsia="標楷體" w:hAnsi="Times New Roman" w:cs="Times New Roman"/>
                <w:b/>
                <w:bCs/>
                <w:szCs w:val="24"/>
              </w:rPr>
            </w:pPr>
            <w:r w:rsidRPr="003E6666">
              <w:rPr>
                <w:rFonts w:ascii="Times New Roman" w:eastAsia="標楷體" w:hAnsi="Times New Roman" w:cs="Times New Roman"/>
                <w:b/>
                <w:bCs/>
                <w:szCs w:val="24"/>
              </w:rPr>
              <w:t>輔導經費</w:t>
            </w:r>
          </w:p>
        </w:tc>
        <w:tc>
          <w:tcPr>
            <w:tcW w:w="9073" w:type="dxa"/>
            <w:tcBorders>
              <w:top w:val="single" w:sz="4" w:space="0" w:color="00000A"/>
              <w:left w:val="single" w:sz="4" w:space="0" w:color="00000A"/>
              <w:bottom w:val="single" w:sz="4" w:space="0" w:color="auto"/>
              <w:right w:val="single" w:sz="12" w:space="0" w:color="00000A"/>
            </w:tcBorders>
            <w:shd w:val="clear" w:color="auto" w:fill="auto"/>
            <w:tcMar>
              <w:top w:w="0" w:type="dxa"/>
              <w:left w:w="122" w:type="dxa"/>
              <w:bottom w:w="0" w:type="dxa"/>
              <w:right w:w="108" w:type="dxa"/>
            </w:tcMar>
            <w:vAlign w:val="center"/>
          </w:tcPr>
          <w:p w14:paraId="630FA385" w14:textId="4DE76814" w:rsidR="00B63A4B" w:rsidRPr="003E6666" w:rsidRDefault="00B63A4B" w:rsidP="00B63A4B">
            <w:pPr>
              <w:pStyle w:val="Standard"/>
              <w:spacing w:line="400" w:lineRule="exact"/>
              <w:jc w:val="both"/>
              <w:rPr>
                <w:rFonts w:ascii="Times New Roman" w:eastAsia="標楷體" w:hAnsi="Times New Roman" w:cs="Times New Roman"/>
                <w:szCs w:val="24"/>
              </w:rPr>
            </w:pPr>
            <w:r w:rsidRPr="003E6666">
              <w:rPr>
                <w:rFonts w:ascii="Times New Roman" w:eastAsia="標楷體" w:hAnsi="Times New Roman" w:cs="Times New Roman"/>
                <w:szCs w:val="24"/>
              </w:rPr>
              <w:t>輔導款總額申請上限為新臺幣</w:t>
            </w:r>
            <w:r w:rsidRPr="003E6666">
              <w:rPr>
                <w:rFonts w:ascii="Times New Roman" w:eastAsia="標楷體" w:hAnsi="Times New Roman" w:cs="Times New Roman" w:hint="eastAsia"/>
                <w:szCs w:val="24"/>
                <w:u w:val="single"/>
              </w:rPr>
              <w:t>20</w:t>
            </w:r>
            <w:r w:rsidRPr="003E6666">
              <w:rPr>
                <w:rFonts w:ascii="Times New Roman" w:eastAsia="標楷體" w:hAnsi="Times New Roman" w:cs="Times New Roman"/>
                <w:szCs w:val="24"/>
              </w:rPr>
              <w:t>萬元，實際輔導款金額以公文核定為準</w:t>
            </w:r>
            <w:r w:rsidR="00435A2C" w:rsidRPr="003E6666">
              <w:rPr>
                <w:rFonts w:ascii="Times New Roman" w:eastAsia="標楷體" w:hAnsi="Times New Roman" w:cs="Times New Roman" w:hint="eastAsia"/>
                <w:szCs w:val="24"/>
              </w:rPr>
              <w:t>。</w:t>
            </w:r>
          </w:p>
        </w:tc>
      </w:tr>
      <w:tr w:rsidR="003E6666" w:rsidRPr="003E6666" w14:paraId="51C15429" w14:textId="77777777" w:rsidTr="00B63A4B">
        <w:trPr>
          <w:trHeight w:val="2829"/>
        </w:trPr>
        <w:tc>
          <w:tcPr>
            <w:tcW w:w="993" w:type="dxa"/>
            <w:tcBorders>
              <w:top w:val="single" w:sz="4" w:space="0" w:color="00000A"/>
              <w:left w:val="single" w:sz="12" w:space="0" w:color="00000A"/>
              <w:bottom w:val="single" w:sz="4" w:space="0" w:color="auto"/>
              <w:right w:val="single" w:sz="4" w:space="0" w:color="00000A"/>
            </w:tcBorders>
            <w:shd w:val="clear" w:color="auto" w:fill="E6E6E6"/>
            <w:tcMar>
              <w:top w:w="0" w:type="dxa"/>
              <w:left w:w="122" w:type="dxa"/>
              <w:bottom w:w="0" w:type="dxa"/>
              <w:right w:w="108" w:type="dxa"/>
            </w:tcMar>
            <w:vAlign w:val="center"/>
          </w:tcPr>
          <w:p w14:paraId="44AB034C" w14:textId="77777777" w:rsidR="00B63A4B" w:rsidRPr="003E6666" w:rsidRDefault="00B63A4B" w:rsidP="00B63A4B">
            <w:pPr>
              <w:pStyle w:val="Standard"/>
              <w:spacing w:line="400" w:lineRule="exact"/>
              <w:ind w:leftChars="-67" w:left="-161" w:right="-103"/>
              <w:jc w:val="center"/>
              <w:rPr>
                <w:rFonts w:ascii="Times New Roman" w:eastAsia="標楷體" w:hAnsi="Times New Roman" w:cs="Times New Roman"/>
                <w:b/>
                <w:bCs/>
                <w:szCs w:val="24"/>
              </w:rPr>
            </w:pPr>
            <w:r w:rsidRPr="003E6666">
              <w:rPr>
                <w:rFonts w:ascii="Times New Roman" w:eastAsia="標楷體" w:hAnsi="Times New Roman" w:cs="Times New Roman"/>
                <w:b/>
                <w:bCs/>
                <w:szCs w:val="24"/>
              </w:rPr>
              <w:t>執行內容</w:t>
            </w:r>
          </w:p>
        </w:tc>
        <w:tc>
          <w:tcPr>
            <w:tcW w:w="9073" w:type="dxa"/>
            <w:tcBorders>
              <w:top w:val="single" w:sz="4" w:space="0" w:color="00000A"/>
              <w:left w:val="single" w:sz="4" w:space="0" w:color="00000A"/>
              <w:bottom w:val="single" w:sz="4" w:space="0" w:color="auto"/>
              <w:right w:val="single" w:sz="12" w:space="0" w:color="00000A"/>
            </w:tcBorders>
            <w:shd w:val="clear" w:color="auto" w:fill="auto"/>
            <w:tcMar>
              <w:top w:w="0" w:type="dxa"/>
              <w:left w:w="122" w:type="dxa"/>
              <w:bottom w:w="0" w:type="dxa"/>
              <w:right w:w="108" w:type="dxa"/>
            </w:tcMar>
          </w:tcPr>
          <w:p w14:paraId="732C0052" w14:textId="3F59C53F" w:rsidR="00B63A4B" w:rsidRPr="003E6666" w:rsidRDefault="00B63A4B" w:rsidP="003858F9">
            <w:pPr>
              <w:pStyle w:val="aa"/>
              <w:numPr>
                <w:ilvl w:val="0"/>
                <w:numId w:val="70"/>
              </w:numPr>
              <w:tabs>
                <w:tab w:val="left" w:pos="190"/>
              </w:tabs>
              <w:spacing w:line="400" w:lineRule="exact"/>
              <w:ind w:leftChars="-49" w:left="165" w:rightChars="-10" w:right="-24" w:hangingChars="118" w:hanging="283"/>
              <w:rPr>
                <w:rFonts w:ascii="Times New Roman" w:eastAsia="標楷體" w:hAnsi="Times New Roman" w:cs="Times New Roman"/>
                <w:szCs w:val="24"/>
              </w:rPr>
            </w:pPr>
            <w:bookmarkStart w:id="4" w:name="_Hlk91754816"/>
            <w:r w:rsidRPr="003E6666">
              <w:rPr>
                <w:rFonts w:ascii="Times New Roman" w:eastAsia="標楷體" w:hAnsi="Times New Roman" w:cs="Times New Roman"/>
                <w:szCs w:val="24"/>
              </w:rPr>
              <w:t>店家</w:t>
            </w:r>
            <w:r w:rsidRPr="003E6666">
              <w:rPr>
                <w:rFonts w:ascii="Times New Roman" w:eastAsia="標楷體" w:hAnsi="Times New Roman" w:cs="Times New Roman" w:hint="eastAsia"/>
                <w:szCs w:val="24"/>
              </w:rPr>
              <w:t>建置</w:t>
            </w:r>
            <w:r w:rsidRPr="003E6666">
              <w:rPr>
                <w:rFonts w:ascii="Times New Roman" w:eastAsia="標楷體" w:hAnsi="Times New Roman" w:cs="Times New Roman"/>
                <w:szCs w:val="24"/>
              </w:rPr>
              <w:t>Google Map</w:t>
            </w:r>
            <w:r w:rsidRPr="003E6666">
              <w:rPr>
                <w:rFonts w:ascii="Times New Roman" w:eastAsia="標楷體" w:hAnsi="Times New Roman" w:cs="Times New Roman"/>
                <w:szCs w:val="24"/>
              </w:rPr>
              <w:t>「我的商家」：</w:t>
            </w:r>
            <w:r w:rsidR="00A368BC" w:rsidRPr="003E6666">
              <w:rPr>
                <w:rFonts w:ascii="Times New Roman" w:eastAsia="標楷體" w:hAnsi="Times New Roman" w:cs="Times New Roman" w:hint="eastAsia"/>
                <w:szCs w:val="24"/>
              </w:rPr>
              <w:t>建置</w:t>
            </w:r>
            <w:r w:rsidRPr="003E6666">
              <w:rPr>
                <w:rFonts w:ascii="Times New Roman" w:eastAsia="標楷體" w:hAnsi="Times New Roman" w:cs="Times New Roman" w:hint="eastAsia"/>
                <w:szCs w:val="24"/>
              </w:rPr>
              <w:t>完善</w:t>
            </w:r>
            <w:r w:rsidRPr="003E6666">
              <w:rPr>
                <w:rFonts w:ascii="Times New Roman" w:eastAsia="標楷體" w:hAnsi="Times New Roman" w:cs="Times New Roman"/>
                <w:szCs w:val="24"/>
              </w:rPr>
              <w:t>基本資料</w:t>
            </w:r>
            <w:r w:rsidRPr="003E6666">
              <w:rPr>
                <w:rFonts w:ascii="Times New Roman" w:eastAsia="標楷體" w:hAnsi="Times New Roman" w:cs="Times New Roman" w:hint="eastAsia"/>
                <w:szCs w:val="24"/>
              </w:rPr>
              <w:t>，且須配合導入雙語服務</w:t>
            </w:r>
            <w:r w:rsidR="00435A2C" w:rsidRPr="003E6666">
              <w:rPr>
                <w:rFonts w:ascii="Times New Roman" w:eastAsia="標楷體" w:hAnsi="Times New Roman" w:cs="Times New Roman" w:hint="eastAsia"/>
                <w:szCs w:val="24"/>
              </w:rPr>
              <w:t>。</w:t>
            </w:r>
          </w:p>
          <w:p w14:paraId="7A1530D0" w14:textId="5D62EB0C" w:rsidR="00B63A4B" w:rsidRPr="003E6666" w:rsidRDefault="00B63A4B" w:rsidP="003858F9">
            <w:pPr>
              <w:pStyle w:val="aa"/>
              <w:numPr>
                <w:ilvl w:val="0"/>
                <w:numId w:val="70"/>
              </w:numPr>
              <w:tabs>
                <w:tab w:val="left" w:pos="190"/>
              </w:tabs>
              <w:spacing w:line="400" w:lineRule="exact"/>
              <w:ind w:leftChars="-49" w:left="165" w:rightChars="-10" w:right="-24" w:hangingChars="118" w:hanging="283"/>
              <w:rPr>
                <w:rFonts w:ascii="Times New Roman" w:eastAsia="標楷體" w:hAnsi="Times New Roman" w:cs="Times New Roman"/>
                <w:szCs w:val="24"/>
              </w:rPr>
            </w:pPr>
            <w:r w:rsidRPr="003E6666">
              <w:rPr>
                <w:rFonts w:ascii="Times New Roman" w:eastAsia="標楷體" w:hAnsi="Times New Roman" w:cs="Times New Roman" w:hint="eastAsia"/>
                <w:szCs w:val="24"/>
              </w:rPr>
              <w:t>店家須</w:t>
            </w:r>
            <w:proofErr w:type="gramStart"/>
            <w:r w:rsidRPr="003E6666">
              <w:rPr>
                <w:rFonts w:ascii="Times New Roman" w:eastAsia="標楷體" w:hAnsi="Times New Roman" w:cs="Times New Roman" w:hint="eastAsia"/>
                <w:szCs w:val="24"/>
              </w:rPr>
              <w:t>上架至</w:t>
            </w:r>
            <w:proofErr w:type="gramEnd"/>
            <w:r w:rsidRPr="003E6666">
              <w:rPr>
                <w:rFonts w:ascii="Times New Roman" w:eastAsia="標楷體" w:hAnsi="Times New Roman" w:cs="Times New Roman" w:hint="eastAsia"/>
                <w:szCs w:val="24"/>
              </w:rPr>
              <w:t>「</w:t>
            </w:r>
            <w:proofErr w:type="gramStart"/>
            <w:r w:rsidRPr="003E6666">
              <w:rPr>
                <w:rFonts w:ascii="Times New Roman" w:eastAsia="標楷體" w:hAnsi="Times New Roman" w:cs="Times New Roman" w:hint="eastAsia"/>
                <w:szCs w:val="24"/>
              </w:rPr>
              <w:t>城鄉島遊</w:t>
            </w:r>
            <w:proofErr w:type="gramEnd"/>
            <w:r w:rsidRPr="003E6666">
              <w:rPr>
                <w:rFonts w:ascii="Times New Roman" w:eastAsia="標楷體" w:hAnsi="Times New Roman" w:cs="Times New Roman" w:hint="eastAsia"/>
                <w:szCs w:val="24"/>
              </w:rPr>
              <w:t>」網站，且須引導消費者至參與店家掃描</w:t>
            </w:r>
            <w:r w:rsidRPr="003E6666">
              <w:rPr>
                <w:rFonts w:ascii="Times New Roman" w:eastAsia="標楷體" w:hAnsi="Times New Roman" w:cs="Times New Roman"/>
                <w:szCs w:val="24"/>
              </w:rPr>
              <w:t xml:space="preserve">QR </w:t>
            </w:r>
            <w:r w:rsidRPr="003E6666">
              <w:rPr>
                <w:rFonts w:ascii="Times New Roman" w:eastAsia="標楷體" w:hAnsi="Times New Roman" w:cs="Times New Roman" w:hint="eastAsia"/>
                <w:szCs w:val="24"/>
              </w:rPr>
              <w:t>C</w:t>
            </w:r>
            <w:r w:rsidRPr="003E6666">
              <w:rPr>
                <w:rFonts w:ascii="Times New Roman" w:eastAsia="標楷體" w:hAnsi="Times New Roman" w:cs="Times New Roman"/>
                <w:szCs w:val="24"/>
              </w:rPr>
              <w:t>ode</w:t>
            </w:r>
            <w:r w:rsidRPr="003E6666">
              <w:rPr>
                <w:rFonts w:ascii="Times New Roman" w:eastAsia="標楷體" w:hAnsi="Times New Roman" w:cs="Times New Roman" w:hint="eastAsia"/>
                <w:szCs w:val="24"/>
              </w:rPr>
              <w:t>，及參與</w:t>
            </w:r>
            <w:r w:rsidR="006754A8" w:rsidRPr="003E6666">
              <w:rPr>
                <w:rFonts w:ascii="Times New Roman" w:eastAsia="標楷體" w:hAnsi="Times New Roman" w:cs="Times New Roman" w:hint="eastAsia"/>
                <w:szCs w:val="24"/>
              </w:rPr>
              <w:t>該</w:t>
            </w:r>
            <w:r w:rsidRPr="003E6666">
              <w:rPr>
                <w:rFonts w:ascii="Times New Roman" w:eastAsia="標楷體" w:hAnsi="Times New Roman" w:cs="Times New Roman" w:hint="eastAsia"/>
                <w:szCs w:val="24"/>
              </w:rPr>
              <w:t>網站相關活動</w:t>
            </w:r>
            <w:proofErr w:type="gramStart"/>
            <w:r w:rsidRPr="003E6666">
              <w:rPr>
                <w:rFonts w:ascii="Times New Roman" w:eastAsia="標楷體" w:hAnsi="Times New Roman" w:cs="Times New Roman"/>
                <w:b/>
                <w:bCs/>
                <w:szCs w:val="24"/>
                <w:vertAlign w:val="superscript"/>
              </w:rPr>
              <w:t>註</w:t>
            </w:r>
            <w:proofErr w:type="gramEnd"/>
            <w:r w:rsidR="006E3A2A" w:rsidRPr="003E6666">
              <w:rPr>
                <w:rFonts w:ascii="Times New Roman" w:eastAsia="標楷體" w:hAnsi="Times New Roman" w:cs="Times New Roman" w:hint="eastAsia"/>
                <w:b/>
                <w:bCs/>
                <w:szCs w:val="24"/>
                <w:vertAlign w:val="superscript"/>
              </w:rPr>
              <w:t>4</w:t>
            </w:r>
            <w:r w:rsidR="00435A2C" w:rsidRPr="003E6666">
              <w:rPr>
                <w:rFonts w:ascii="Times New Roman" w:eastAsia="標楷體" w:hAnsi="Times New Roman" w:cs="Times New Roman" w:hint="eastAsia"/>
                <w:szCs w:val="24"/>
              </w:rPr>
              <w:t>。</w:t>
            </w:r>
          </w:p>
          <w:p w14:paraId="19FE927A" w14:textId="06BCBB32" w:rsidR="00B63A4B" w:rsidRPr="003E6666" w:rsidRDefault="00530552" w:rsidP="003858F9">
            <w:pPr>
              <w:pStyle w:val="aa"/>
              <w:numPr>
                <w:ilvl w:val="0"/>
                <w:numId w:val="70"/>
              </w:numPr>
              <w:tabs>
                <w:tab w:val="left" w:pos="190"/>
              </w:tabs>
              <w:spacing w:line="400" w:lineRule="exact"/>
              <w:ind w:leftChars="-49" w:left="165" w:rightChars="-10" w:right="-24" w:hangingChars="118" w:hanging="283"/>
              <w:rPr>
                <w:rFonts w:ascii="Times New Roman" w:eastAsia="標楷體" w:hAnsi="Times New Roman" w:cs="Times New Roman"/>
                <w:szCs w:val="24"/>
              </w:rPr>
            </w:pPr>
            <w:r w:rsidRPr="003E6666">
              <w:rPr>
                <w:rFonts w:ascii="Times New Roman" w:eastAsia="標楷體" w:hAnsi="Times New Roman" w:cs="Times New Roman" w:hint="eastAsia"/>
                <w:szCs w:val="24"/>
              </w:rPr>
              <w:t>店家須導入行動支付達</w:t>
            </w:r>
            <w:r w:rsidRPr="003E6666">
              <w:rPr>
                <w:rFonts w:ascii="Times New Roman" w:eastAsia="標楷體" w:hAnsi="Times New Roman" w:cs="Times New Roman" w:hint="eastAsia"/>
                <w:szCs w:val="24"/>
              </w:rPr>
              <w:t>50%</w:t>
            </w:r>
            <w:r w:rsidRPr="003E6666">
              <w:rPr>
                <w:rFonts w:ascii="Times New Roman" w:eastAsia="標楷體" w:hAnsi="Times New Roman" w:cs="Times New Roman" w:hint="eastAsia"/>
                <w:szCs w:val="24"/>
              </w:rPr>
              <w:t>以上：本計畫認列之行動支付服務</w:t>
            </w:r>
            <w:proofErr w:type="gramStart"/>
            <w:r w:rsidRPr="003E6666">
              <w:rPr>
                <w:rFonts w:ascii="Times New Roman" w:eastAsia="標楷體" w:hAnsi="Times New Roman" w:cs="Times New Roman" w:hint="eastAsia"/>
                <w:b/>
                <w:bCs/>
                <w:szCs w:val="24"/>
                <w:vertAlign w:val="superscript"/>
              </w:rPr>
              <w:t>註</w:t>
            </w:r>
            <w:proofErr w:type="gramEnd"/>
            <w:r w:rsidRPr="003E6666">
              <w:rPr>
                <w:rFonts w:ascii="Times New Roman" w:eastAsia="標楷體" w:hAnsi="Times New Roman" w:cs="Times New Roman" w:hint="eastAsia"/>
                <w:b/>
                <w:bCs/>
                <w:szCs w:val="24"/>
                <w:vertAlign w:val="superscript"/>
              </w:rPr>
              <w:t>5</w:t>
            </w:r>
            <w:r w:rsidRPr="003E6666">
              <w:rPr>
                <w:rFonts w:ascii="Times New Roman" w:eastAsia="標楷體" w:hAnsi="Times New Roman" w:cs="Times New Roman" w:hint="eastAsia"/>
                <w:szCs w:val="24"/>
              </w:rPr>
              <w:t>：台灣</w:t>
            </w:r>
            <w:r w:rsidRPr="003E6666">
              <w:rPr>
                <w:rFonts w:ascii="Times New Roman" w:eastAsia="標楷體" w:hAnsi="Times New Roman" w:cs="Times New Roman" w:hint="eastAsia"/>
                <w:szCs w:val="24"/>
              </w:rPr>
              <w:t>Pay</w:t>
            </w:r>
            <w:r w:rsidRPr="003E6666">
              <w:rPr>
                <w:rFonts w:ascii="Times New Roman" w:eastAsia="標楷體" w:hAnsi="Times New Roman" w:cs="Times New Roman" w:hint="eastAsia"/>
                <w:szCs w:val="24"/>
              </w:rPr>
              <w:t>、</w:t>
            </w:r>
            <w:r w:rsidRPr="003E6666">
              <w:rPr>
                <w:rFonts w:ascii="Times New Roman" w:eastAsia="標楷體" w:hAnsi="Times New Roman" w:cs="Times New Roman" w:hint="eastAsia"/>
                <w:szCs w:val="24"/>
              </w:rPr>
              <w:t>Pi</w:t>
            </w:r>
            <w:r w:rsidRPr="003E6666">
              <w:rPr>
                <w:rFonts w:ascii="Times New Roman" w:eastAsia="標楷體" w:hAnsi="Times New Roman" w:cs="Times New Roman" w:hint="eastAsia"/>
                <w:szCs w:val="24"/>
              </w:rPr>
              <w:t>拍錢包、</w:t>
            </w:r>
            <w:r w:rsidRPr="003E6666">
              <w:rPr>
                <w:rFonts w:ascii="Times New Roman" w:eastAsia="標楷體" w:hAnsi="Times New Roman" w:cs="Times New Roman" w:hint="eastAsia"/>
                <w:szCs w:val="24"/>
              </w:rPr>
              <w:t>Line Pay</w:t>
            </w:r>
            <w:r w:rsidRPr="003E6666">
              <w:rPr>
                <w:rFonts w:ascii="Times New Roman" w:eastAsia="標楷體" w:hAnsi="Times New Roman" w:cs="Times New Roman" w:hint="eastAsia"/>
                <w:szCs w:val="24"/>
              </w:rPr>
              <w:t>、街口支付、</w:t>
            </w:r>
            <w:proofErr w:type="gramStart"/>
            <w:r w:rsidRPr="003E6666">
              <w:rPr>
                <w:rFonts w:ascii="Times New Roman" w:eastAsia="標楷體" w:hAnsi="Times New Roman" w:cs="Times New Roman" w:hint="eastAsia"/>
                <w:szCs w:val="24"/>
              </w:rPr>
              <w:t>悠遊付</w:t>
            </w:r>
            <w:proofErr w:type="gramEnd"/>
            <w:r w:rsidRPr="003E6666">
              <w:rPr>
                <w:rFonts w:ascii="Times New Roman" w:eastAsia="標楷體" w:hAnsi="Times New Roman" w:cs="Times New Roman" w:hint="eastAsia"/>
                <w:szCs w:val="24"/>
              </w:rPr>
              <w:t>、全支付、</w:t>
            </w:r>
            <w:proofErr w:type="gramStart"/>
            <w:r w:rsidRPr="003E6666">
              <w:rPr>
                <w:rFonts w:ascii="Times New Roman" w:eastAsia="標楷體" w:hAnsi="Times New Roman" w:cs="Times New Roman" w:hint="eastAsia"/>
                <w:szCs w:val="24"/>
              </w:rPr>
              <w:t>全盈</w:t>
            </w:r>
            <w:proofErr w:type="gramEnd"/>
            <w:r w:rsidRPr="003E6666">
              <w:rPr>
                <w:rFonts w:ascii="Times New Roman" w:eastAsia="標楷體" w:hAnsi="Times New Roman" w:cs="Times New Roman" w:hint="eastAsia"/>
                <w:szCs w:val="24"/>
              </w:rPr>
              <w:t>+Pay</w:t>
            </w:r>
            <w:r w:rsidRPr="003E6666">
              <w:rPr>
                <w:rFonts w:ascii="Times New Roman" w:eastAsia="標楷體" w:hAnsi="Times New Roman" w:cs="Times New Roman" w:hint="eastAsia"/>
                <w:szCs w:val="24"/>
              </w:rPr>
              <w:t>。</w:t>
            </w:r>
          </w:p>
          <w:p w14:paraId="58E02331" w14:textId="3FA60631" w:rsidR="00B63A4B" w:rsidRPr="003E6666" w:rsidRDefault="00A368BC" w:rsidP="003858F9">
            <w:pPr>
              <w:pStyle w:val="aa"/>
              <w:numPr>
                <w:ilvl w:val="0"/>
                <w:numId w:val="70"/>
              </w:numPr>
              <w:tabs>
                <w:tab w:val="left" w:pos="190"/>
              </w:tabs>
              <w:spacing w:line="400" w:lineRule="exact"/>
              <w:ind w:leftChars="-49" w:left="165" w:rightChars="-10" w:right="-24" w:hangingChars="118" w:hanging="283"/>
              <w:rPr>
                <w:rFonts w:ascii="Times New Roman" w:eastAsia="標楷體" w:hAnsi="Times New Roman" w:cs="Times New Roman"/>
                <w:szCs w:val="24"/>
              </w:rPr>
            </w:pPr>
            <w:r w:rsidRPr="003E6666">
              <w:rPr>
                <w:rFonts w:ascii="Times New Roman" w:eastAsia="標楷體" w:hAnsi="Times New Roman" w:cs="Times New Roman"/>
                <w:szCs w:val="24"/>
              </w:rPr>
              <w:t>商圈組織數位行銷工具應用：</w:t>
            </w:r>
            <w:r w:rsidR="00B63A4B" w:rsidRPr="003E6666">
              <w:rPr>
                <w:rFonts w:ascii="Times New Roman" w:eastAsia="標楷體" w:hAnsi="Times New Roman" w:cs="Times New Roman"/>
                <w:szCs w:val="24"/>
              </w:rPr>
              <w:t>如</w:t>
            </w:r>
            <w:r w:rsidR="00B63A4B" w:rsidRPr="003E6666">
              <w:rPr>
                <w:rFonts w:ascii="Times New Roman" w:eastAsia="標楷體" w:hAnsi="Times New Roman" w:cs="Times New Roman"/>
                <w:szCs w:val="24"/>
              </w:rPr>
              <w:t xml:space="preserve">Facebook </w:t>
            </w:r>
            <w:r w:rsidR="00B63A4B" w:rsidRPr="003E6666">
              <w:rPr>
                <w:rFonts w:ascii="Times New Roman" w:eastAsia="標楷體" w:hAnsi="Times New Roman" w:cs="Times New Roman" w:hint="eastAsia"/>
                <w:szCs w:val="24"/>
              </w:rPr>
              <w:t>粉絲專頁</w:t>
            </w:r>
            <w:r w:rsidR="00B63A4B" w:rsidRPr="003E6666">
              <w:rPr>
                <w:rFonts w:ascii="Times New Roman" w:eastAsia="標楷體" w:hAnsi="Times New Roman" w:cs="Times New Roman"/>
                <w:szCs w:val="24"/>
              </w:rPr>
              <w:t>、</w:t>
            </w:r>
            <w:r w:rsidR="00B63A4B" w:rsidRPr="003E6666">
              <w:rPr>
                <w:rFonts w:ascii="Times New Roman" w:eastAsia="標楷體" w:hAnsi="Times New Roman" w:cs="Times New Roman"/>
                <w:szCs w:val="24"/>
              </w:rPr>
              <w:t>LINE</w:t>
            </w:r>
            <w:r w:rsidR="00B63A4B" w:rsidRPr="003E6666">
              <w:rPr>
                <w:rFonts w:ascii="Times New Roman" w:eastAsia="標楷體" w:hAnsi="Times New Roman" w:cs="Times New Roman" w:hint="eastAsia"/>
                <w:szCs w:val="24"/>
              </w:rPr>
              <w:t>@</w:t>
            </w:r>
            <w:r w:rsidR="00B63A4B" w:rsidRPr="003E6666">
              <w:rPr>
                <w:rFonts w:ascii="Times New Roman" w:eastAsia="標楷體" w:hAnsi="Times New Roman" w:cs="Times New Roman"/>
                <w:szCs w:val="24"/>
              </w:rPr>
              <w:t>等</w:t>
            </w:r>
            <w:r w:rsidR="00B63A4B" w:rsidRPr="003E6666">
              <w:rPr>
                <w:rFonts w:ascii="Times New Roman" w:eastAsia="標楷體" w:hAnsi="Times New Roman" w:cs="Times New Roman" w:hint="eastAsia"/>
                <w:szCs w:val="24"/>
              </w:rPr>
              <w:t>，每週更新至少</w:t>
            </w:r>
            <w:r w:rsidR="00B63A4B" w:rsidRPr="003E6666">
              <w:rPr>
                <w:rFonts w:ascii="Times New Roman" w:eastAsia="標楷體" w:hAnsi="Times New Roman" w:cs="Times New Roman" w:hint="eastAsia"/>
                <w:szCs w:val="24"/>
              </w:rPr>
              <w:t>1</w:t>
            </w:r>
            <w:r w:rsidR="00B63A4B" w:rsidRPr="003E6666">
              <w:rPr>
                <w:rFonts w:ascii="Times New Roman" w:eastAsia="標楷體" w:hAnsi="Times New Roman" w:cs="Times New Roman" w:hint="eastAsia"/>
                <w:szCs w:val="24"/>
              </w:rPr>
              <w:t>次</w:t>
            </w:r>
            <w:proofErr w:type="gramStart"/>
            <w:r w:rsidR="00B63A4B" w:rsidRPr="003E6666">
              <w:rPr>
                <w:rFonts w:ascii="Times New Roman" w:eastAsia="標楷體" w:hAnsi="Times New Roman" w:cs="Times New Roman"/>
                <w:b/>
                <w:bCs/>
                <w:szCs w:val="24"/>
                <w:vertAlign w:val="superscript"/>
              </w:rPr>
              <w:t>註</w:t>
            </w:r>
            <w:proofErr w:type="gramEnd"/>
            <w:r w:rsidR="006E3A2A" w:rsidRPr="003E6666">
              <w:rPr>
                <w:rFonts w:ascii="Times New Roman" w:eastAsia="標楷體" w:hAnsi="Times New Roman" w:cs="Times New Roman"/>
                <w:b/>
                <w:bCs/>
                <w:szCs w:val="24"/>
                <w:vertAlign w:val="superscript"/>
              </w:rPr>
              <w:t>6</w:t>
            </w:r>
            <w:r w:rsidR="00435A2C" w:rsidRPr="003E6666">
              <w:rPr>
                <w:rFonts w:ascii="Times New Roman" w:eastAsia="標楷體" w:hAnsi="Times New Roman" w:cs="Times New Roman" w:hint="eastAsia"/>
                <w:szCs w:val="24"/>
              </w:rPr>
              <w:t>。</w:t>
            </w:r>
          </w:p>
          <w:p w14:paraId="29B2F72D" w14:textId="0F42CE6E" w:rsidR="00B63A4B" w:rsidRPr="003E6666" w:rsidRDefault="00B63A4B" w:rsidP="003858F9">
            <w:pPr>
              <w:pStyle w:val="aa"/>
              <w:numPr>
                <w:ilvl w:val="0"/>
                <w:numId w:val="70"/>
              </w:numPr>
              <w:tabs>
                <w:tab w:val="left" w:pos="190"/>
              </w:tabs>
              <w:spacing w:line="400" w:lineRule="exact"/>
              <w:ind w:leftChars="-49" w:left="165" w:rightChars="-10" w:right="-24" w:hangingChars="118" w:hanging="283"/>
              <w:rPr>
                <w:rFonts w:ascii="Times New Roman" w:eastAsia="標楷體" w:hAnsi="Times New Roman" w:cs="Times New Roman"/>
                <w:szCs w:val="24"/>
              </w:rPr>
            </w:pPr>
            <w:r w:rsidRPr="003E6666">
              <w:rPr>
                <w:rFonts w:ascii="Times New Roman" w:eastAsia="標楷體" w:hAnsi="Times New Roman" w:cs="Times New Roman" w:hint="eastAsia"/>
                <w:szCs w:val="24"/>
              </w:rPr>
              <w:t>商圈組織須指派</w:t>
            </w:r>
            <w:r w:rsidRPr="003E6666">
              <w:rPr>
                <w:rFonts w:ascii="Times New Roman" w:eastAsia="標楷體" w:hAnsi="Times New Roman" w:cs="Times New Roman" w:hint="eastAsia"/>
                <w:szCs w:val="24"/>
              </w:rPr>
              <w:t>2</w:t>
            </w:r>
            <w:r w:rsidR="004D0E4B" w:rsidRPr="003E6666">
              <w:rPr>
                <w:rFonts w:ascii="Times New Roman" w:eastAsia="標楷體" w:hAnsi="Times New Roman" w:cs="Times New Roman" w:hint="eastAsia"/>
                <w:szCs w:val="24"/>
              </w:rPr>
              <w:t>名商圈數位種子學員</w:t>
            </w:r>
            <w:r w:rsidRPr="003E6666">
              <w:rPr>
                <w:rFonts w:ascii="Times New Roman" w:eastAsia="標楷體" w:hAnsi="Times New Roman" w:cs="Times New Roman" w:hint="eastAsia"/>
                <w:szCs w:val="24"/>
              </w:rPr>
              <w:t>參與商圈激勵營、課程相關活動</w:t>
            </w:r>
            <w:bookmarkEnd w:id="4"/>
            <w:r w:rsidR="00435A2C" w:rsidRPr="003E6666">
              <w:rPr>
                <w:rFonts w:ascii="Times New Roman" w:eastAsia="標楷體" w:hAnsi="Times New Roman" w:cs="Times New Roman" w:hint="eastAsia"/>
                <w:szCs w:val="24"/>
              </w:rPr>
              <w:t>。</w:t>
            </w:r>
          </w:p>
        </w:tc>
      </w:tr>
      <w:tr w:rsidR="003E6666" w:rsidRPr="003E6666" w14:paraId="6FF66A83" w14:textId="77777777" w:rsidTr="00B63A4B">
        <w:trPr>
          <w:trHeight w:val="792"/>
        </w:trPr>
        <w:tc>
          <w:tcPr>
            <w:tcW w:w="993" w:type="dxa"/>
            <w:tcBorders>
              <w:top w:val="single" w:sz="4" w:space="0" w:color="auto"/>
              <w:left w:val="single" w:sz="12" w:space="0" w:color="00000A"/>
              <w:bottom w:val="single" w:sz="4" w:space="0" w:color="auto"/>
              <w:right w:val="single" w:sz="4" w:space="0" w:color="00000A"/>
            </w:tcBorders>
            <w:shd w:val="clear" w:color="auto" w:fill="E6E6E6"/>
            <w:tcMar>
              <w:top w:w="0" w:type="dxa"/>
              <w:left w:w="122" w:type="dxa"/>
              <w:bottom w:w="0" w:type="dxa"/>
              <w:right w:w="108" w:type="dxa"/>
            </w:tcMar>
            <w:vAlign w:val="center"/>
          </w:tcPr>
          <w:p w14:paraId="00C6886F" w14:textId="084660E4" w:rsidR="00B63A4B" w:rsidRPr="003E6666" w:rsidRDefault="00B63A4B" w:rsidP="00B63A4B">
            <w:pPr>
              <w:pStyle w:val="Standard"/>
              <w:spacing w:line="400" w:lineRule="exact"/>
              <w:ind w:leftChars="-67" w:left="-161" w:right="-103"/>
              <w:jc w:val="center"/>
              <w:rPr>
                <w:rFonts w:ascii="Times New Roman" w:eastAsia="標楷體" w:hAnsi="Times New Roman" w:cs="Times New Roman"/>
                <w:b/>
                <w:bCs/>
                <w:szCs w:val="24"/>
              </w:rPr>
            </w:pPr>
            <w:r w:rsidRPr="003E6666">
              <w:rPr>
                <w:rFonts w:ascii="Times New Roman" w:eastAsia="標楷體" w:hAnsi="Times New Roman" w:cs="Times New Roman" w:hint="eastAsia"/>
                <w:b/>
                <w:bCs/>
                <w:szCs w:val="24"/>
              </w:rPr>
              <w:t>簽約後一個月</w:t>
            </w:r>
            <w:r w:rsidR="004D0E4B" w:rsidRPr="003E6666">
              <w:rPr>
                <w:rFonts w:ascii="Times New Roman" w:eastAsia="標楷體" w:hAnsi="Times New Roman" w:cs="Times New Roman" w:hint="eastAsia"/>
                <w:b/>
                <w:bCs/>
                <w:szCs w:val="24"/>
              </w:rPr>
              <w:t>內</w:t>
            </w:r>
          </w:p>
        </w:tc>
        <w:tc>
          <w:tcPr>
            <w:tcW w:w="9073" w:type="dxa"/>
            <w:tcBorders>
              <w:top w:val="single" w:sz="4" w:space="0" w:color="auto"/>
              <w:left w:val="single" w:sz="4" w:space="0" w:color="00000A"/>
              <w:bottom w:val="single" w:sz="4" w:space="0" w:color="auto"/>
              <w:right w:val="single" w:sz="12" w:space="0" w:color="00000A"/>
            </w:tcBorders>
            <w:shd w:val="clear" w:color="auto" w:fill="auto"/>
            <w:tcMar>
              <w:top w:w="0" w:type="dxa"/>
              <w:left w:w="122" w:type="dxa"/>
              <w:bottom w:w="0" w:type="dxa"/>
              <w:right w:w="108" w:type="dxa"/>
            </w:tcMar>
            <w:vAlign w:val="center"/>
          </w:tcPr>
          <w:p w14:paraId="5B6CAE23" w14:textId="7F1B3E38" w:rsidR="00B63A4B" w:rsidRPr="003E6666" w:rsidRDefault="00B63A4B" w:rsidP="003858F9">
            <w:pPr>
              <w:pStyle w:val="aa"/>
              <w:numPr>
                <w:ilvl w:val="0"/>
                <w:numId w:val="69"/>
              </w:numPr>
              <w:tabs>
                <w:tab w:val="left" w:pos="190"/>
              </w:tabs>
              <w:spacing w:line="400" w:lineRule="exact"/>
              <w:ind w:left="166" w:rightChars="-10" w:right="-24" w:hanging="284"/>
              <w:rPr>
                <w:rFonts w:ascii="Times New Roman" w:eastAsia="標楷體" w:hAnsi="Times New Roman" w:cs="Times New Roman"/>
              </w:rPr>
            </w:pPr>
            <w:r w:rsidRPr="003E6666">
              <w:rPr>
                <w:rFonts w:ascii="Times New Roman" w:eastAsia="標楷體" w:hAnsi="Times New Roman" w:cs="Times New Roman" w:hint="eastAsia"/>
              </w:rPr>
              <w:t>參與店家全數須建置</w:t>
            </w:r>
            <w:r w:rsidRPr="003E6666">
              <w:rPr>
                <w:rFonts w:ascii="Times New Roman" w:eastAsia="標楷體" w:hAnsi="Times New Roman" w:cs="Times New Roman"/>
              </w:rPr>
              <w:t>Google Map</w:t>
            </w:r>
            <w:r w:rsidRPr="003E6666">
              <w:rPr>
                <w:rFonts w:ascii="Times New Roman" w:eastAsia="標楷體" w:hAnsi="Times New Roman" w:cs="Times New Roman" w:hint="eastAsia"/>
              </w:rPr>
              <w:t>「我的商家」及完善基本資料</w:t>
            </w:r>
            <w:r w:rsidR="00435A2C" w:rsidRPr="003E6666">
              <w:rPr>
                <w:rFonts w:ascii="Times New Roman" w:eastAsia="標楷體" w:hAnsi="Times New Roman" w:cs="Times New Roman" w:hint="eastAsia"/>
                <w:szCs w:val="24"/>
              </w:rPr>
              <w:t>。</w:t>
            </w:r>
          </w:p>
          <w:p w14:paraId="73616E2C" w14:textId="0E7F2FB2" w:rsidR="00B63A4B" w:rsidRPr="003E6666" w:rsidRDefault="00B63A4B" w:rsidP="003858F9">
            <w:pPr>
              <w:pStyle w:val="aa"/>
              <w:numPr>
                <w:ilvl w:val="0"/>
                <w:numId w:val="69"/>
              </w:numPr>
              <w:tabs>
                <w:tab w:val="left" w:pos="190"/>
              </w:tabs>
              <w:spacing w:line="400" w:lineRule="exact"/>
              <w:ind w:leftChars="-49" w:left="165" w:rightChars="-10" w:right="-24" w:hangingChars="118" w:hanging="283"/>
              <w:rPr>
                <w:rFonts w:ascii="Times New Roman" w:eastAsia="標楷體" w:hAnsi="Times New Roman" w:cs="Times New Roman"/>
              </w:rPr>
            </w:pPr>
            <w:r w:rsidRPr="003E6666">
              <w:rPr>
                <w:rFonts w:ascii="Times New Roman" w:eastAsia="標楷體" w:hAnsi="Times New Roman" w:cs="Times New Roman" w:hint="eastAsia"/>
              </w:rPr>
              <w:t>參與店家全數須完成上架至「城鄉島遊」網站</w:t>
            </w:r>
            <w:r w:rsidR="00435A2C" w:rsidRPr="003E6666">
              <w:rPr>
                <w:rFonts w:ascii="Times New Roman" w:eastAsia="標楷體" w:hAnsi="Times New Roman" w:cs="Times New Roman" w:hint="eastAsia"/>
                <w:szCs w:val="24"/>
              </w:rPr>
              <w:t>。</w:t>
            </w:r>
          </w:p>
          <w:p w14:paraId="7BCC8425" w14:textId="54200D7B" w:rsidR="00496A46" w:rsidRPr="003E6666" w:rsidRDefault="00B63A4B" w:rsidP="003858F9">
            <w:pPr>
              <w:pStyle w:val="aa"/>
              <w:numPr>
                <w:ilvl w:val="0"/>
                <w:numId w:val="69"/>
              </w:numPr>
              <w:tabs>
                <w:tab w:val="left" w:pos="190"/>
              </w:tabs>
              <w:spacing w:line="400" w:lineRule="exact"/>
              <w:ind w:leftChars="-49" w:left="165" w:rightChars="-10" w:right="-24" w:hangingChars="118" w:hanging="283"/>
              <w:rPr>
                <w:rFonts w:ascii="Times New Roman" w:eastAsia="標楷體" w:hAnsi="Times New Roman" w:cs="Times New Roman"/>
                <w:szCs w:val="24"/>
              </w:rPr>
            </w:pPr>
            <w:r w:rsidRPr="003E6666">
              <w:rPr>
                <w:rFonts w:ascii="Times New Roman" w:eastAsia="標楷體" w:hAnsi="Times New Roman" w:cs="Times New Roman" w:hint="eastAsia"/>
              </w:rPr>
              <w:t>參與店家</w:t>
            </w:r>
            <w:r w:rsidRPr="003E6666">
              <w:rPr>
                <w:rFonts w:ascii="Times New Roman" w:eastAsia="標楷體" w:hAnsi="Times New Roman" w:cs="Times New Roman" w:hint="eastAsia"/>
              </w:rPr>
              <w:t>5</w:t>
            </w:r>
            <w:r w:rsidRPr="003E6666">
              <w:rPr>
                <w:rFonts w:ascii="Times New Roman" w:eastAsia="標楷體" w:hAnsi="Times New Roman" w:cs="Times New Roman"/>
              </w:rPr>
              <w:t>0%</w:t>
            </w:r>
            <w:r w:rsidRPr="003E6666">
              <w:rPr>
                <w:rFonts w:ascii="Times New Roman" w:eastAsia="標楷體" w:hAnsi="Times New Roman" w:cs="Times New Roman" w:hint="eastAsia"/>
              </w:rPr>
              <w:t>須完成申請行動支付</w:t>
            </w:r>
            <w:r w:rsidR="00435A2C" w:rsidRPr="003E6666">
              <w:rPr>
                <w:rFonts w:ascii="Times New Roman" w:eastAsia="標楷體" w:hAnsi="Times New Roman" w:cs="Times New Roman" w:hint="eastAsia"/>
                <w:szCs w:val="24"/>
              </w:rPr>
              <w:t>。</w:t>
            </w:r>
          </w:p>
        </w:tc>
      </w:tr>
      <w:tr w:rsidR="003E6666" w:rsidRPr="003E6666" w14:paraId="56EE9267" w14:textId="77777777" w:rsidTr="00B63A4B">
        <w:trPr>
          <w:trHeight w:val="490"/>
        </w:trPr>
        <w:tc>
          <w:tcPr>
            <w:tcW w:w="993" w:type="dxa"/>
            <w:tcBorders>
              <w:top w:val="single" w:sz="4" w:space="0" w:color="auto"/>
              <w:left w:val="single" w:sz="12" w:space="0" w:color="00000A"/>
              <w:bottom w:val="single" w:sz="4" w:space="0" w:color="00000A"/>
              <w:right w:val="single" w:sz="4" w:space="0" w:color="00000A"/>
            </w:tcBorders>
            <w:shd w:val="clear" w:color="auto" w:fill="E6E6E6"/>
            <w:tcMar>
              <w:top w:w="0" w:type="dxa"/>
              <w:left w:w="122" w:type="dxa"/>
              <w:bottom w:w="0" w:type="dxa"/>
              <w:right w:w="108" w:type="dxa"/>
            </w:tcMar>
            <w:vAlign w:val="center"/>
          </w:tcPr>
          <w:p w14:paraId="5B611328" w14:textId="68FE6625" w:rsidR="00B63A4B" w:rsidRPr="003E6666" w:rsidRDefault="00B63A4B" w:rsidP="00B63A4B">
            <w:pPr>
              <w:pStyle w:val="Standard"/>
              <w:spacing w:line="400" w:lineRule="exact"/>
              <w:ind w:leftChars="-67" w:left="-161" w:right="-103"/>
              <w:jc w:val="center"/>
              <w:rPr>
                <w:rFonts w:ascii="Times New Roman" w:eastAsia="標楷體" w:hAnsi="Times New Roman" w:cs="Times New Roman"/>
                <w:b/>
                <w:bCs/>
                <w:szCs w:val="24"/>
              </w:rPr>
            </w:pPr>
            <w:r w:rsidRPr="003E6666">
              <w:rPr>
                <w:rFonts w:ascii="Times New Roman" w:eastAsia="標楷體" w:hAnsi="Times New Roman" w:cs="Times New Roman" w:hint="eastAsia"/>
                <w:b/>
                <w:bCs/>
                <w:kern w:val="0"/>
                <w:szCs w:val="24"/>
              </w:rPr>
              <w:t>期中</w:t>
            </w:r>
            <w:r w:rsidR="006E3A2A" w:rsidRPr="003E6666">
              <w:rPr>
                <w:rFonts w:ascii="Times New Roman" w:eastAsia="標楷體" w:hAnsi="Times New Roman" w:cs="Times New Roman" w:hint="eastAsia"/>
                <w:b/>
                <w:bCs/>
                <w:kern w:val="0"/>
                <w:szCs w:val="24"/>
              </w:rPr>
              <w:t>報告</w:t>
            </w:r>
          </w:p>
        </w:tc>
        <w:tc>
          <w:tcPr>
            <w:tcW w:w="9073" w:type="dxa"/>
            <w:tcBorders>
              <w:top w:val="single" w:sz="4" w:space="0" w:color="auto"/>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14:paraId="7289A35F" w14:textId="36C356A5" w:rsidR="00496A46" w:rsidRPr="003E6666" w:rsidRDefault="00B63A4B" w:rsidP="00050C8E">
            <w:pPr>
              <w:pStyle w:val="Standard"/>
              <w:spacing w:line="400" w:lineRule="exact"/>
              <w:ind w:leftChars="-56" w:left="-133" w:right="-102" w:hanging="1"/>
              <w:jc w:val="both"/>
              <w:textAlignment w:val="auto"/>
              <w:rPr>
                <w:rFonts w:ascii="Times New Roman" w:eastAsia="標楷體" w:hAnsi="Times New Roman" w:cs="Times New Roman"/>
                <w:szCs w:val="24"/>
              </w:rPr>
            </w:pPr>
            <w:r w:rsidRPr="003E6666">
              <w:rPr>
                <w:rFonts w:ascii="Times New Roman" w:eastAsia="標楷體" w:hAnsi="Times New Roman" w:cs="Times New Roman" w:hint="eastAsia"/>
                <w:szCs w:val="24"/>
              </w:rPr>
              <w:t>參與店家</w:t>
            </w:r>
            <w:r w:rsidRPr="003E6666">
              <w:rPr>
                <w:rFonts w:ascii="Times New Roman" w:eastAsia="標楷體" w:hAnsi="Times New Roman" w:cs="Times New Roman" w:hint="eastAsia"/>
                <w:szCs w:val="24"/>
              </w:rPr>
              <w:t>5</w:t>
            </w:r>
            <w:r w:rsidRPr="003E6666">
              <w:rPr>
                <w:rFonts w:ascii="Times New Roman" w:eastAsia="標楷體" w:hAnsi="Times New Roman" w:cs="Times New Roman"/>
                <w:szCs w:val="24"/>
              </w:rPr>
              <w:t>0%</w:t>
            </w:r>
            <w:r w:rsidRPr="003E6666">
              <w:rPr>
                <w:rFonts w:ascii="Times New Roman" w:eastAsia="標楷體" w:hAnsi="Times New Roman" w:cs="Times New Roman" w:hint="eastAsia"/>
                <w:kern w:val="0"/>
                <w:szCs w:val="24"/>
              </w:rPr>
              <w:t>須</w:t>
            </w:r>
            <w:r w:rsidRPr="003E6666">
              <w:rPr>
                <w:rFonts w:ascii="Times New Roman" w:eastAsia="標楷體" w:hAnsi="Times New Roman" w:cs="Times New Roman" w:hint="eastAsia"/>
                <w:szCs w:val="24"/>
              </w:rPr>
              <w:t>完成建置行動支付</w:t>
            </w:r>
            <w:r w:rsidR="00435A2C" w:rsidRPr="003E6666">
              <w:rPr>
                <w:rFonts w:ascii="Times New Roman" w:eastAsia="標楷體" w:hAnsi="Times New Roman" w:cs="Times New Roman" w:hint="eastAsia"/>
                <w:szCs w:val="24"/>
              </w:rPr>
              <w:t>。</w:t>
            </w:r>
          </w:p>
          <w:p w14:paraId="3628D134" w14:textId="20FF05AE" w:rsidR="00496A46" w:rsidRPr="003E6666" w:rsidRDefault="00496A46" w:rsidP="00050C8E">
            <w:pPr>
              <w:pStyle w:val="Standard"/>
              <w:spacing w:line="400" w:lineRule="exact"/>
              <w:ind w:leftChars="-56" w:left="-134" w:right="-102"/>
              <w:jc w:val="both"/>
              <w:textAlignment w:val="auto"/>
              <w:rPr>
                <w:rFonts w:ascii="Times New Roman" w:eastAsia="標楷體" w:hAnsi="Times New Roman" w:cs="Times New Roman"/>
                <w:szCs w:val="24"/>
              </w:rPr>
            </w:pPr>
            <w:r w:rsidRPr="003E6666">
              <w:rPr>
                <w:rFonts w:ascii="Times New Roman" w:eastAsia="標楷體" w:hAnsi="Times New Roman" w:cs="Times New Roman" w:hint="eastAsia"/>
                <w:szCs w:val="24"/>
              </w:rPr>
              <w:t>(</w:t>
            </w:r>
            <w:r w:rsidRPr="003E6666">
              <w:rPr>
                <w:rFonts w:ascii="Times New Roman" w:eastAsia="標楷體" w:hAnsi="Times New Roman" w:cs="Times New Roman" w:hint="eastAsia"/>
                <w:szCs w:val="24"/>
              </w:rPr>
              <w:t>若欲申請加碼經費，店家須</w:t>
            </w:r>
            <w:r w:rsidRPr="003E6666">
              <w:rPr>
                <w:rFonts w:ascii="Times New Roman" w:eastAsia="標楷體" w:hAnsi="Times New Roman" w:cs="Times New Roman" w:hint="eastAsia"/>
                <w:szCs w:val="24"/>
              </w:rPr>
              <w:t>100%</w:t>
            </w:r>
            <w:r w:rsidRPr="003E6666">
              <w:rPr>
                <w:rFonts w:ascii="Times New Roman" w:eastAsia="標楷體" w:hAnsi="Times New Roman" w:cs="Times New Roman" w:hint="eastAsia"/>
                <w:szCs w:val="24"/>
              </w:rPr>
              <w:t>完成建置</w:t>
            </w:r>
            <w:r w:rsidRPr="003E6666">
              <w:rPr>
                <w:rFonts w:ascii="Times New Roman" w:eastAsia="標楷體" w:hAnsi="Times New Roman" w:cs="Times New Roman" w:hint="eastAsia"/>
                <w:szCs w:val="24"/>
              </w:rPr>
              <w:t>)</w:t>
            </w:r>
          </w:p>
        </w:tc>
      </w:tr>
      <w:tr w:rsidR="003E6666" w:rsidRPr="003E6666" w14:paraId="697FFE13" w14:textId="77777777" w:rsidTr="00B63A4B">
        <w:trPr>
          <w:trHeight w:val="728"/>
        </w:trPr>
        <w:tc>
          <w:tcPr>
            <w:tcW w:w="993" w:type="dxa"/>
            <w:tcBorders>
              <w:top w:val="single" w:sz="4" w:space="0" w:color="00000A"/>
              <w:left w:val="single" w:sz="12" w:space="0" w:color="00000A"/>
              <w:bottom w:val="single" w:sz="4" w:space="0" w:color="00000A"/>
              <w:right w:val="single" w:sz="4" w:space="0" w:color="00000A"/>
            </w:tcBorders>
            <w:shd w:val="clear" w:color="auto" w:fill="E6E6E6"/>
            <w:tcMar>
              <w:top w:w="0" w:type="dxa"/>
              <w:left w:w="122" w:type="dxa"/>
              <w:bottom w:w="0" w:type="dxa"/>
              <w:right w:w="108" w:type="dxa"/>
            </w:tcMar>
            <w:vAlign w:val="center"/>
          </w:tcPr>
          <w:p w14:paraId="19736372" w14:textId="77777777" w:rsidR="00B63A4B" w:rsidRPr="003E6666" w:rsidRDefault="00B63A4B" w:rsidP="00B63A4B">
            <w:pPr>
              <w:pStyle w:val="Standard"/>
              <w:spacing w:beforeLines="20" w:before="48" w:afterLines="20" w:after="48" w:line="440" w:lineRule="exact"/>
              <w:ind w:leftChars="-67" w:left="-161" w:right="-103"/>
              <w:jc w:val="center"/>
              <w:rPr>
                <w:rFonts w:ascii="Times New Roman" w:eastAsia="標楷體" w:hAnsi="Times New Roman" w:cs="Times New Roman"/>
                <w:b/>
                <w:bCs/>
                <w:szCs w:val="24"/>
              </w:rPr>
            </w:pPr>
            <w:r w:rsidRPr="003E6666">
              <w:rPr>
                <w:rFonts w:ascii="Times New Roman" w:eastAsia="標楷體" w:hAnsi="Times New Roman" w:cs="Times New Roman" w:hint="eastAsia"/>
                <w:b/>
                <w:bCs/>
                <w:szCs w:val="24"/>
              </w:rPr>
              <w:t>效益指標</w:t>
            </w:r>
            <w:r w:rsidRPr="003E6666">
              <w:rPr>
                <w:rFonts w:ascii="Times New Roman" w:eastAsia="標楷體" w:hAnsi="Times New Roman" w:cs="Times New Roman"/>
                <w:b/>
                <w:bCs/>
                <w:szCs w:val="24"/>
              </w:rPr>
              <w:br/>
            </w:r>
            <w:r w:rsidRPr="003E6666">
              <w:rPr>
                <w:rFonts w:ascii="Times New Roman" w:eastAsia="標楷體" w:hAnsi="Times New Roman" w:cs="Times New Roman" w:hint="eastAsia"/>
                <w:b/>
                <w:bCs/>
                <w:szCs w:val="24"/>
              </w:rPr>
              <w:t>及結案</w:t>
            </w:r>
          </w:p>
        </w:tc>
        <w:tc>
          <w:tcPr>
            <w:tcW w:w="9073" w:type="dxa"/>
            <w:tcBorders>
              <w:top w:val="single" w:sz="4"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14:paraId="7ABAC0B6" w14:textId="12A809FC" w:rsidR="00B63A4B" w:rsidRPr="003E6666" w:rsidRDefault="00B63A4B" w:rsidP="00BF5911">
            <w:pPr>
              <w:pStyle w:val="Standard"/>
              <w:spacing w:line="400" w:lineRule="exact"/>
              <w:ind w:leftChars="-57" w:left="-137"/>
              <w:jc w:val="both"/>
              <w:rPr>
                <w:rFonts w:ascii="標楷體" w:eastAsia="標楷體" w:hAnsi="標楷體"/>
                <w:szCs w:val="24"/>
              </w:rPr>
            </w:pPr>
            <w:r w:rsidRPr="003E6666">
              <w:rPr>
                <w:rFonts w:ascii="標楷體" w:eastAsia="標楷體" w:hAnsi="標楷體" w:hint="eastAsia"/>
                <w:szCs w:val="24"/>
              </w:rPr>
              <w:t>參與店家需於主辦單位指定時間內自主完成</w:t>
            </w:r>
            <w:bookmarkStart w:id="5" w:name="_Hlk124149140"/>
            <w:r w:rsidRPr="003E6666">
              <w:rPr>
                <w:rFonts w:ascii="Times New Roman" w:eastAsia="標楷體" w:hAnsi="Times New Roman" w:cs="Times New Roman"/>
                <w:szCs w:val="24"/>
              </w:rPr>
              <w:t>「數位能力</w:t>
            </w:r>
            <w:r w:rsidRPr="003E6666">
              <w:rPr>
                <w:rFonts w:ascii="Times New Roman" w:eastAsia="標楷體" w:hAnsi="Times New Roman" w:cs="Times New Roman" w:hint="eastAsia"/>
                <w:szCs w:val="24"/>
              </w:rPr>
              <w:t>測驗</w:t>
            </w:r>
            <w:r w:rsidRPr="003E6666">
              <w:rPr>
                <w:rFonts w:ascii="Times New Roman" w:eastAsia="標楷體" w:hAnsi="Times New Roman" w:cs="Times New Roman"/>
                <w:szCs w:val="24"/>
              </w:rPr>
              <w:t>」</w:t>
            </w:r>
            <w:bookmarkEnd w:id="5"/>
            <w:r w:rsidRPr="003E6666">
              <w:rPr>
                <w:rFonts w:ascii="Times New Roman" w:eastAsia="標楷體" w:hAnsi="Times New Roman" w:cs="Times New Roman" w:hint="eastAsia"/>
                <w:szCs w:val="24"/>
              </w:rPr>
              <w:t>後測</w:t>
            </w:r>
            <w:proofErr w:type="gramStart"/>
            <w:r w:rsidRPr="003E6666">
              <w:rPr>
                <w:rFonts w:ascii="Times New Roman" w:eastAsia="標楷體" w:hAnsi="Times New Roman" w:cs="Times New Roman"/>
                <w:b/>
                <w:bCs/>
                <w:szCs w:val="24"/>
                <w:vertAlign w:val="superscript"/>
              </w:rPr>
              <w:t>註</w:t>
            </w:r>
            <w:proofErr w:type="gramEnd"/>
            <w:r w:rsidR="006E3A2A" w:rsidRPr="003E6666">
              <w:rPr>
                <w:rFonts w:ascii="Times New Roman" w:eastAsia="標楷體" w:hAnsi="Times New Roman" w:cs="Times New Roman"/>
                <w:b/>
                <w:bCs/>
                <w:szCs w:val="24"/>
                <w:vertAlign w:val="superscript"/>
              </w:rPr>
              <w:t>7</w:t>
            </w:r>
            <w:r w:rsidRPr="003E6666">
              <w:rPr>
                <w:rFonts w:ascii="標楷體" w:eastAsia="標楷體" w:hAnsi="標楷體" w:hint="eastAsia"/>
                <w:szCs w:val="24"/>
              </w:rPr>
              <w:t>，且輔導計畫案</w:t>
            </w:r>
            <w:r w:rsidRPr="003E6666">
              <w:rPr>
                <w:rFonts w:ascii="標楷體" w:eastAsia="標楷體" w:hAnsi="標楷體" w:hint="eastAsia"/>
                <w:szCs w:val="24"/>
                <w:u w:val="single"/>
              </w:rPr>
              <w:t>應通過期末審查</w:t>
            </w:r>
            <w:r w:rsidRPr="003E6666">
              <w:rPr>
                <w:rFonts w:ascii="標楷體" w:eastAsia="標楷體" w:hAnsi="標楷體" w:hint="eastAsia"/>
                <w:szCs w:val="24"/>
              </w:rPr>
              <w:t>，始得辦理結案及請款作業。</w:t>
            </w:r>
          </w:p>
        </w:tc>
      </w:tr>
    </w:tbl>
    <w:p w14:paraId="5BD24B3C" w14:textId="36B87C56" w:rsidR="00450700" w:rsidRPr="003E6666" w:rsidRDefault="00FC0ABF" w:rsidP="006F3CA3">
      <w:pPr>
        <w:pStyle w:val="Standard"/>
        <w:tabs>
          <w:tab w:val="left" w:pos="567"/>
        </w:tabs>
        <w:snapToGrid w:val="0"/>
        <w:spacing w:before="180" w:after="180" w:line="440" w:lineRule="exact"/>
        <w:jc w:val="both"/>
        <w:rPr>
          <w:rFonts w:ascii="Times New Roman" w:eastAsia="標楷體" w:hAnsi="Times New Roman" w:cs="Times New Roman"/>
          <w:b/>
          <w:bCs/>
          <w:sz w:val="28"/>
          <w:szCs w:val="28"/>
        </w:rPr>
      </w:pPr>
      <w:r w:rsidRPr="003E6666">
        <w:rPr>
          <w:rFonts w:ascii="Times New Roman" w:eastAsia="標楷體" w:hAnsi="Times New Roman" w:cs="Times New Roman" w:hint="eastAsia"/>
          <w:b/>
          <w:bCs/>
          <w:sz w:val="28"/>
          <w:szCs w:val="28"/>
        </w:rPr>
        <w:t>伍、</w:t>
      </w:r>
      <w:r w:rsidR="00B63A4B" w:rsidRPr="003E6666">
        <w:rPr>
          <w:rFonts w:ascii="Times New Roman" w:eastAsia="標楷體" w:hAnsi="Times New Roman" w:cs="Times New Roman"/>
          <w:b/>
          <w:bCs/>
          <w:sz w:val="28"/>
          <w:szCs w:val="28"/>
        </w:rPr>
        <w:t>申請範圍：</w:t>
      </w:r>
      <w:r w:rsidR="00B63A4B" w:rsidRPr="003E6666">
        <w:rPr>
          <w:rFonts w:ascii="Times New Roman" w:eastAsia="標楷體" w:hAnsi="Times New Roman" w:cs="Times New Roman" w:hint="eastAsia"/>
          <w:b/>
          <w:bCs/>
          <w:sz w:val="28"/>
          <w:szCs w:val="28"/>
        </w:rPr>
        <w:t xml:space="preserve">    </w:t>
      </w:r>
    </w:p>
    <w:p w14:paraId="1F11AA4C" w14:textId="45C2A10F" w:rsidR="00435A2C" w:rsidRPr="003E6666" w:rsidRDefault="000E0E6E" w:rsidP="006E3A2A">
      <w:pPr>
        <w:tabs>
          <w:tab w:val="left" w:pos="567"/>
        </w:tabs>
        <w:snapToGrid w:val="0"/>
        <w:ind w:leftChars="1" w:left="523" w:hangingChars="260" w:hanging="521"/>
        <w:jc w:val="both"/>
        <w:rPr>
          <w:b/>
          <w:bCs/>
        </w:rPr>
      </w:pPr>
      <w:proofErr w:type="gramStart"/>
      <w:r w:rsidRPr="003E6666">
        <w:rPr>
          <w:rFonts w:ascii="Times New Roman" w:eastAsia="標楷體" w:hAnsi="Times New Roman" w:cs="Times New Roman"/>
          <w:b/>
          <w:bCs/>
          <w:sz w:val="20"/>
        </w:rPr>
        <w:t>註</w:t>
      </w:r>
      <w:proofErr w:type="gramEnd"/>
      <w:r w:rsidRPr="003E6666">
        <w:rPr>
          <w:rFonts w:ascii="Times New Roman" w:eastAsia="標楷體" w:hAnsi="Times New Roman" w:cs="Times New Roman"/>
          <w:b/>
          <w:bCs/>
          <w:sz w:val="20"/>
        </w:rPr>
        <w:t>1</w:t>
      </w:r>
      <w:r w:rsidRPr="003E6666">
        <w:rPr>
          <w:rFonts w:ascii="Times New Roman" w:eastAsia="標楷體" w:hAnsi="Times New Roman" w:cs="Times New Roman"/>
          <w:b/>
          <w:bCs/>
          <w:sz w:val="20"/>
        </w:rPr>
        <w:t>：員工人數係指企業經常僱用員工數，以勞動部勞工保險局受理事業最近</w:t>
      </w:r>
      <w:r w:rsidR="00737932" w:rsidRPr="003E6666">
        <w:rPr>
          <w:rFonts w:ascii="Times New Roman" w:eastAsia="標楷體" w:hAnsi="Times New Roman" w:cs="Times New Roman" w:hint="eastAsia"/>
          <w:b/>
          <w:bCs/>
          <w:sz w:val="20"/>
        </w:rPr>
        <w:t>1</w:t>
      </w:r>
      <w:r w:rsidR="00737932" w:rsidRPr="003E6666">
        <w:rPr>
          <w:rFonts w:ascii="Times New Roman" w:eastAsia="標楷體" w:hAnsi="Times New Roman" w:cs="Times New Roman"/>
          <w:b/>
          <w:bCs/>
          <w:sz w:val="20"/>
        </w:rPr>
        <w:t>2</w:t>
      </w:r>
      <w:r w:rsidRPr="003E6666">
        <w:rPr>
          <w:rFonts w:ascii="Times New Roman" w:eastAsia="標楷體" w:hAnsi="Times New Roman" w:cs="Times New Roman"/>
          <w:b/>
          <w:bCs/>
          <w:sz w:val="20"/>
        </w:rPr>
        <w:t>個月平均月投保人數為</w:t>
      </w:r>
      <w:proofErr w:type="gramStart"/>
      <w:r w:rsidRPr="003E6666">
        <w:rPr>
          <w:rFonts w:ascii="Times New Roman" w:eastAsia="標楷體" w:hAnsi="Times New Roman" w:cs="Times New Roman"/>
          <w:b/>
          <w:bCs/>
          <w:sz w:val="20"/>
        </w:rPr>
        <w:t>準</w:t>
      </w:r>
      <w:proofErr w:type="gramEnd"/>
      <w:r w:rsidRPr="003E6666">
        <w:rPr>
          <w:rFonts w:ascii="Times New Roman" w:eastAsia="標楷體" w:hAnsi="Times New Roman" w:cs="Times New Roman"/>
          <w:b/>
          <w:bCs/>
          <w:sz w:val="20"/>
        </w:rPr>
        <w:t>。</w:t>
      </w:r>
      <w:r w:rsidR="00D3021C" w:rsidRPr="003E6666">
        <w:rPr>
          <w:rFonts w:ascii="Times New Roman" w:eastAsia="標楷體" w:hAnsi="Times New Roman" w:cs="Times New Roman"/>
          <w:b/>
          <w:bCs/>
          <w:sz w:val="20"/>
        </w:rPr>
        <w:br/>
      </w:r>
      <w:proofErr w:type="gramStart"/>
      <w:r w:rsidRPr="003E6666">
        <w:rPr>
          <w:rFonts w:ascii="Times New Roman" w:eastAsia="標楷體" w:hAnsi="Times New Roman" w:cs="Times New Roman"/>
          <w:b/>
          <w:bCs/>
          <w:sz w:val="20"/>
        </w:rPr>
        <w:t>此外，</w:t>
      </w:r>
      <w:proofErr w:type="gramEnd"/>
      <w:r w:rsidRPr="003E6666">
        <w:rPr>
          <w:rFonts w:ascii="Times New Roman" w:eastAsia="標楷體" w:hAnsi="Times New Roman" w:cs="Times New Roman"/>
          <w:b/>
          <w:bCs/>
          <w:sz w:val="20"/>
        </w:rPr>
        <w:t>全職員工人數超過</w:t>
      </w:r>
      <w:r w:rsidRPr="003E6666">
        <w:rPr>
          <w:rFonts w:ascii="Times New Roman" w:eastAsia="標楷體" w:hAnsi="Times New Roman" w:cs="Times New Roman"/>
          <w:b/>
          <w:bCs/>
          <w:sz w:val="20"/>
        </w:rPr>
        <w:t>9</w:t>
      </w:r>
      <w:r w:rsidRPr="003E6666">
        <w:rPr>
          <w:rFonts w:ascii="Times New Roman" w:eastAsia="標楷體" w:hAnsi="Times New Roman" w:cs="Times New Roman"/>
          <w:b/>
          <w:bCs/>
          <w:sz w:val="20"/>
        </w:rPr>
        <w:t>人之店家不得超過參與店家數的</w:t>
      </w:r>
      <w:r w:rsidRPr="003E6666">
        <w:rPr>
          <w:rFonts w:ascii="Times New Roman" w:eastAsia="標楷體" w:hAnsi="Times New Roman" w:cs="Times New Roman"/>
          <w:b/>
          <w:bCs/>
          <w:sz w:val="20"/>
        </w:rPr>
        <w:t>10%</w:t>
      </w:r>
      <w:r w:rsidRPr="003E6666">
        <w:rPr>
          <w:rFonts w:ascii="Times New Roman" w:eastAsia="標楷體" w:hAnsi="Times New Roman" w:cs="Times New Roman"/>
          <w:b/>
          <w:bCs/>
          <w:sz w:val="20"/>
        </w:rPr>
        <w:t>，</w:t>
      </w:r>
      <w:r w:rsidR="006E3A2A" w:rsidRPr="003E6666">
        <w:rPr>
          <w:rFonts w:ascii="Times New Roman" w:eastAsia="標楷體" w:hAnsi="Times New Roman" w:cs="Times New Roman"/>
          <w:b/>
          <w:bCs/>
          <w:sz w:val="20"/>
        </w:rPr>
        <w:t>如因商圈產業特性，經審查會議審查同意，可放寬員工人數</w:t>
      </w:r>
      <w:r w:rsidR="006E3A2A" w:rsidRPr="003E6666">
        <w:rPr>
          <w:rFonts w:ascii="Times New Roman" w:eastAsia="標楷體" w:hAnsi="Times New Roman" w:cs="Times New Roman"/>
          <w:b/>
          <w:bCs/>
          <w:sz w:val="20"/>
        </w:rPr>
        <w:t>9</w:t>
      </w:r>
      <w:r w:rsidR="006E3A2A" w:rsidRPr="003E6666">
        <w:rPr>
          <w:rFonts w:ascii="Times New Roman" w:eastAsia="標楷體" w:hAnsi="Times New Roman" w:cs="Times New Roman"/>
          <w:b/>
          <w:bCs/>
          <w:sz w:val="20"/>
        </w:rPr>
        <w:t>人以上之店家參與數</w:t>
      </w:r>
      <w:r w:rsidR="006E3A2A" w:rsidRPr="003E6666">
        <w:rPr>
          <w:rFonts w:ascii="Times New Roman" w:eastAsia="標楷體" w:hAnsi="Times New Roman" w:cs="Times New Roman" w:hint="eastAsia"/>
          <w:b/>
          <w:bCs/>
          <w:sz w:val="20"/>
        </w:rPr>
        <w:t>，</w:t>
      </w:r>
      <w:r w:rsidRPr="003E6666">
        <w:rPr>
          <w:rFonts w:ascii="Times New Roman" w:eastAsia="標楷體" w:hAnsi="Times New Roman" w:cs="Times New Roman"/>
          <w:b/>
          <w:bCs/>
          <w:sz w:val="20"/>
        </w:rPr>
        <w:t>相關聲明書（請參見附件</w:t>
      </w:r>
      <w:r w:rsidR="00045571" w:rsidRPr="003E6666">
        <w:rPr>
          <w:rFonts w:ascii="Times New Roman" w:eastAsia="標楷體" w:hAnsi="Times New Roman" w:cs="Times New Roman" w:hint="eastAsia"/>
          <w:b/>
          <w:bCs/>
          <w:sz w:val="20"/>
        </w:rPr>
        <w:t>六</w:t>
      </w:r>
      <w:r w:rsidRPr="003E6666">
        <w:rPr>
          <w:rFonts w:ascii="Times New Roman" w:eastAsia="標楷體" w:hAnsi="Times New Roman" w:cs="Times New Roman"/>
          <w:b/>
          <w:bCs/>
          <w:sz w:val="20"/>
        </w:rPr>
        <w:t>）須於簽約前</w:t>
      </w:r>
      <w:r w:rsidR="006E3A2A" w:rsidRPr="003E6666">
        <w:rPr>
          <w:rFonts w:ascii="Times New Roman" w:eastAsia="標楷體" w:hAnsi="Times New Roman" w:cs="Times New Roman"/>
          <w:b/>
          <w:bCs/>
          <w:sz w:val="20"/>
        </w:rPr>
        <w:t>繳交。</w:t>
      </w:r>
    </w:p>
    <w:p w14:paraId="64276E77" w14:textId="22B3E411" w:rsidR="002D6858" w:rsidRPr="003E6666" w:rsidRDefault="000E0E6E" w:rsidP="006E3A2A">
      <w:pPr>
        <w:pStyle w:val="aa"/>
        <w:snapToGrid w:val="0"/>
        <w:ind w:left="510" w:hanging="510"/>
        <w:jc w:val="both"/>
        <w:rPr>
          <w:rFonts w:ascii="Times New Roman" w:eastAsia="標楷體" w:hAnsi="Times New Roman" w:cs="Times New Roman"/>
          <w:b/>
          <w:bCs/>
          <w:sz w:val="20"/>
          <w:szCs w:val="20"/>
        </w:rPr>
      </w:pPr>
      <w:proofErr w:type="gramStart"/>
      <w:r w:rsidRPr="003E6666">
        <w:rPr>
          <w:rFonts w:ascii="Times New Roman" w:eastAsia="標楷體" w:hAnsi="Times New Roman" w:cs="Times New Roman"/>
          <w:b/>
          <w:bCs/>
          <w:sz w:val="20"/>
          <w:szCs w:val="20"/>
        </w:rPr>
        <w:t>註</w:t>
      </w:r>
      <w:proofErr w:type="gramEnd"/>
      <w:r w:rsidRPr="003E6666">
        <w:rPr>
          <w:rFonts w:ascii="Times New Roman" w:eastAsia="標楷體" w:hAnsi="Times New Roman" w:cs="Times New Roman"/>
          <w:b/>
          <w:bCs/>
          <w:sz w:val="20"/>
          <w:szCs w:val="20"/>
        </w:rPr>
        <w:t>2</w:t>
      </w:r>
      <w:r w:rsidRPr="003E6666">
        <w:rPr>
          <w:rFonts w:ascii="Times New Roman" w:eastAsia="標楷體" w:hAnsi="Times New Roman" w:cs="Times New Roman"/>
          <w:b/>
          <w:bCs/>
          <w:sz w:val="20"/>
          <w:szCs w:val="20"/>
        </w:rPr>
        <w:t>：</w:t>
      </w:r>
      <w:r w:rsidR="006E3A2A" w:rsidRPr="003E6666">
        <w:rPr>
          <w:rFonts w:ascii="Times New Roman" w:eastAsia="標楷體" w:hAnsi="Times New Roman" w:cs="Times New Roman" w:hint="eastAsia"/>
          <w:b/>
          <w:bCs/>
          <w:sz w:val="20"/>
          <w:szCs w:val="20"/>
        </w:rPr>
        <w:t>數位發展部、行政院農業委員會、原住民族委員會、客家委員會、經濟部工業局、經濟部商業司、經濟部中小企業處推動企業</w:t>
      </w:r>
      <w:proofErr w:type="gramStart"/>
      <w:r w:rsidR="006E3A2A" w:rsidRPr="003E6666">
        <w:rPr>
          <w:rFonts w:ascii="Times New Roman" w:eastAsia="標楷體" w:hAnsi="Times New Roman" w:cs="Times New Roman" w:hint="eastAsia"/>
          <w:b/>
          <w:bCs/>
          <w:sz w:val="20"/>
          <w:szCs w:val="20"/>
        </w:rPr>
        <w:t>數位共好計畫</w:t>
      </w:r>
      <w:proofErr w:type="gramEnd"/>
      <w:r w:rsidR="006E3A2A" w:rsidRPr="003E6666">
        <w:rPr>
          <w:rFonts w:ascii="Times New Roman" w:eastAsia="標楷體" w:hAnsi="Times New Roman" w:cs="Times New Roman" w:hint="eastAsia"/>
          <w:b/>
          <w:bCs/>
          <w:sz w:val="20"/>
          <w:szCs w:val="20"/>
        </w:rPr>
        <w:t>以及雲</w:t>
      </w:r>
      <w:proofErr w:type="gramStart"/>
      <w:r w:rsidR="006E3A2A" w:rsidRPr="003E6666">
        <w:rPr>
          <w:rFonts w:ascii="Times New Roman" w:eastAsia="標楷體" w:hAnsi="Times New Roman" w:cs="Times New Roman" w:hint="eastAsia"/>
          <w:b/>
          <w:bCs/>
          <w:sz w:val="20"/>
          <w:szCs w:val="20"/>
        </w:rPr>
        <w:t>世代小微企業</w:t>
      </w:r>
      <w:proofErr w:type="gramEnd"/>
      <w:r w:rsidR="006E3A2A" w:rsidRPr="003E6666">
        <w:rPr>
          <w:rFonts w:ascii="Times New Roman" w:eastAsia="標楷體" w:hAnsi="Times New Roman" w:cs="Times New Roman" w:hint="eastAsia"/>
          <w:b/>
          <w:bCs/>
          <w:sz w:val="20"/>
          <w:szCs w:val="20"/>
        </w:rPr>
        <w:t>數位轉型創新服務計畫</w:t>
      </w:r>
      <w:r w:rsidR="006E3A2A" w:rsidRPr="003E6666">
        <w:rPr>
          <w:rFonts w:ascii="Times New Roman" w:eastAsia="標楷體" w:hAnsi="Times New Roman" w:cs="Times New Roman"/>
          <w:b/>
          <w:bCs/>
          <w:sz w:val="20"/>
          <w:szCs w:val="20"/>
        </w:rPr>
        <w:t>。</w:t>
      </w:r>
    </w:p>
    <w:p w14:paraId="4FECFFFB" w14:textId="32FFC6BC" w:rsidR="00B273A7" w:rsidRPr="003E6666" w:rsidRDefault="00B273A7" w:rsidP="006E3A2A">
      <w:pPr>
        <w:pStyle w:val="aa"/>
        <w:snapToGrid w:val="0"/>
        <w:ind w:left="426" w:hanging="426"/>
        <w:jc w:val="both"/>
        <w:rPr>
          <w:b/>
          <w:bCs/>
        </w:rPr>
      </w:pPr>
      <w:proofErr w:type="gramStart"/>
      <w:r w:rsidRPr="003E6666">
        <w:rPr>
          <w:rFonts w:ascii="Times New Roman" w:eastAsia="標楷體" w:hAnsi="Times New Roman" w:cs="Times New Roman"/>
          <w:b/>
          <w:bCs/>
          <w:sz w:val="20"/>
          <w:szCs w:val="20"/>
        </w:rPr>
        <w:t>註</w:t>
      </w:r>
      <w:proofErr w:type="gramEnd"/>
      <w:r w:rsidRPr="003E6666">
        <w:rPr>
          <w:rFonts w:ascii="Times New Roman" w:eastAsia="標楷體" w:hAnsi="Times New Roman" w:cs="Times New Roman" w:hint="eastAsia"/>
          <w:b/>
          <w:bCs/>
          <w:sz w:val="20"/>
          <w:szCs w:val="20"/>
        </w:rPr>
        <w:t>3</w:t>
      </w:r>
      <w:r w:rsidRPr="003E6666">
        <w:rPr>
          <w:rFonts w:ascii="Times New Roman" w:eastAsia="標楷體" w:hAnsi="Times New Roman" w:cs="Times New Roman"/>
          <w:b/>
          <w:bCs/>
          <w:sz w:val="20"/>
          <w:szCs w:val="20"/>
        </w:rPr>
        <w:t>：</w:t>
      </w:r>
      <w:r w:rsidR="006E3A2A" w:rsidRPr="003E6666">
        <w:rPr>
          <w:rFonts w:ascii="Times New Roman" w:eastAsia="標楷體" w:hAnsi="Times New Roman" w:cs="Times New Roman" w:hint="eastAsia"/>
          <w:b/>
          <w:bCs/>
          <w:sz w:val="20"/>
          <w:szCs w:val="20"/>
        </w:rPr>
        <w:t>參與本計畫之店家須符合「經濟部中小企業處辦理中小企業輔導作業須知」</w:t>
      </w:r>
      <w:r w:rsidR="006E3A2A" w:rsidRPr="003E6666">
        <w:rPr>
          <w:rFonts w:ascii="Times New Roman" w:eastAsia="標楷體" w:hAnsi="Times New Roman" w:cs="Times New Roman" w:hint="eastAsia"/>
          <w:b/>
          <w:bCs/>
          <w:sz w:val="20"/>
          <w:szCs w:val="20"/>
        </w:rPr>
        <w:t>(</w:t>
      </w:r>
      <w:r w:rsidR="006E3A2A" w:rsidRPr="003E6666">
        <w:rPr>
          <w:rFonts w:ascii="Times New Roman" w:eastAsia="標楷體" w:hAnsi="Times New Roman" w:cs="Times New Roman"/>
          <w:b/>
          <w:bCs/>
          <w:sz w:val="20"/>
          <w:szCs w:val="20"/>
        </w:rPr>
        <w:t>https://pse.is/4q36s4</w:t>
      </w:r>
      <w:r w:rsidR="006E3A2A" w:rsidRPr="003E6666">
        <w:rPr>
          <w:rFonts w:ascii="Times New Roman" w:eastAsia="標楷體" w:hAnsi="Times New Roman" w:cs="Times New Roman" w:hint="eastAsia"/>
          <w:b/>
          <w:bCs/>
          <w:sz w:val="20"/>
          <w:szCs w:val="20"/>
        </w:rPr>
        <w:t>)</w:t>
      </w:r>
      <w:r w:rsidR="006E3A2A" w:rsidRPr="003E6666">
        <w:rPr>
          <w:rFonts w:ascii="Times New Roman" w:eastAsia="標楷體" w:hAnsi="Times New Roman" w:cs="Times New Roman" w:hint="eastAsia"/>
          <w:b/>
          <w:bCs/>
          <w:sz w:val="20"/>
          <w:szCs w:val="20"/>
        </w:rPr>
        <w:t>所定資格</w:t>
      </w:r>
      <w:r w:rsidR="006E3A2A" w:rsidRPr="003E6666">
        <w:rPr>
          <w:rFonts w:ascii="Times New Roman" w:eastAsia="標楷體" w:hAnsi="Times New Roman" w:cs="Times New Roman"/>
          <w:b/>
          <w:bCs/>
          <w:sz w:val="20"/>
          <w:szCs w:val="20"/>
        </w:rPr>
        <w:t>。</w:t>
      </w:r>
    </w:p>
    <w:p w14:paraId="4DDAE3BA" w14:textId="052D3967" w:rsidR="00496A46" w:rsidRPr="003E6666" w:rsidRDefault="000E0E6E" w:rsidP="00530552">
      <w:pPr>
        <w:pStyle w:val="aa"/>
        <w:snapToGrid w:val="0"/>
        <w:ind w:left="510" w:hanging="510"/>
        <w:jc w:val="both"/>
        <w:rPr>
          <w:b/>
          <w:bCs/>
        </w:rPr>
      </w:pPr>
      <w:proofErr w:type="gramStart"/>
      <w:r w:rsidRPr="003E6666">
        <w:rPr>
          <w:rFonts w:ascii="Times New Roman" w:eastAsia="標楷體" w:hAnsi="Times New Roman" w:cs="Times New Roman"/>
          <w:b/>
          <w:bCs/>
          <w:sz w:val="20"/>
          <w:szCs w:val="20"/>
        </w:rPr>
        <w:t>註</w:t>
      </w:r>
      <w:proofErr w:type="gramEnd"/>
      <w:r w:rsidR="00B273A7" w:rsidRPr="003E6666">
        <w:rPr>
          <w:rFonts w:ascii="Times New Roman" w:eastAsia="標楷體" w:hAnsi="Times New Roman" w:cs="Times New Roman" w:hint="eastAsia"/>
          <w:b/>
          <w:bCs/>
          <w:sz w:val="20"/>
          <w:szCs w:val="20"/>
        </w:rPr>
        <w:t>4</w:t>
      </w:r>
      <w:r w:rsidR="00BD55B0" w:rsidRPr="003E6666">
        <w:rPr>
          <w:rFonts w:ascii="Times New Roman" w:eastAsia="標楷體" w:hAnsi="Times New Roman" w:cs="Times New Roman" w:hint="eastAsia"/>
          <w:b/>
          <w:bCs/>
          <w:sz w:val="20"/>
          <w:szCs w:val="20"/>
        </w:rPr>
        <w:t>：</w:t>
      </w:r>
      <w:r w:rsidR="006E3A2A" w:rsidRPr="003E6666">
        <w:rPr>
          <w:rFonts w:ascii="Times New Roman" w:eastAsia="標楷體" w:hAnsi="Times New Roman" w:cs="Times New Roman" w:hint="eastAsia"/>
          <w:b/>
          <w:bCs/>
          <w:sz w:val="20"/>
          <w:szCs w:val="20"/>
        </w:rPr>
        <w:t>參與店家須配合「</w:t>
      </w:r>
      <w:proofErr w:type="gramStart"/>
      <w:r w:rsidR="006E3A2A" w:rsidRPr="003E6666">
        <w:rPr>
          <w:rFonts w:ascii="Times New Roman" w:eastAsia="標楷體" w:hAnsi="Times New Roman" w:cs="Times New Roman" w:hint="eastAsia"/>
          <w:b/>
          <w:bCs/>
          <w:sz w:val="20"/>
          <w:szCs w:val="20"/>
        </w:rPr>
        <w:t>城鄉島遊</w:t>
      </w:r>
      <w:proofErr w:type="gramEnd"/>
      <w:r w:rsidR="006E3A2A" w:rsidRPr="003E6666">
        <w:rPr>
          <w:rFonts w:ascii="Times New Roman" w:eastAsia="標楷體" w:hAnsi="Times New Roman" w:cs="Times New Roman" w:hint="eastAsia"/>
          <w:b/>
          <w:bCs/>
          <w:sz w:val="20"/>
          <w:szCs w:val="20"/>
        </w:rPr>
        <w:t>」推廣行銷相關活動</w:t>
      </w:r>
      <w:r w:rsidR="006E3A2A" w:rsidRPr="003E6666">
        <w:rPr>
          <w:rFonts w:ascii="Times New Roman" w:eastAsia="標楷體" w:hAnsi="Times New Roman" w:cs="Times New Roman" w:hint="eastAsia"/>
          <w:b/>
          <w:bCs/>
          <w:sz w:val="20"/>
          <w:szCs w:val="20"/>
        </w:rPr>
        <w:t>(</w:t>
      </w:r>
      <w:hyperlink r:id="rId10" w:history="1">
        <w:r w:rsidR="006E3A2A" w:rsidRPr="003E6666">
          <w:rPr>
            <w:rFonts w:ascii="Times New Roman" w:eastAsia="標楷體" w:hAnsi="Times New Roman" w:cs="Times New Roman"/>
            <w:b/>
            <w:bCs/>
            <w:sz w:val="20"/>
            <w:szCs w:val="20"/>
          </w:rPr>
          <w:t>https://www.lohas-go.com.tw/lohasgo/#</w:t>
        </w:r>
      </w:hyperlink>
      <w:r w:rsidR="006E3A2A" w:rsidRPr="003E6666">
        <w:rPr>
          <w:rFonts w:ascii="Times New Roman" w:eastAsia="標楷體" w:hAnsi="Times New Roman" w:cs="Times New Roman"/>
          <w:b/>
          <w:bCs/>
          <w:sz w:val="20"/>
          <w:szCs w:val="20"/>
        </w:rPr>
        <w:t>)</w:t>
      </w:r>
      <w:r w:rsidR="006E3A2A" w:rsidRPr="003E6666">
        <w:rPr>
          <w:rFonts w:ascii="Times New Roman" w:eastAsia="標楷體" w:hAnsi="Times New Roman" w:cs="Times New Roman" w:hint="eastAsia"/>
          <w:b/>
          <w:bCs/>
          <w:sz w:val="20"/>
          <w:szCs w:val="20"/>
        </w:rPr>
        <w:t>，</w:t>
      </w:r>
      <w:proofErr w:type="gramStart"/>
      <w:r w:rsidR="006E3A2A" w:rsidRPr="003E6666">
        <w:rPr>
          <w:rFonts w:ascii="Times New Roman" w:eastAsia="標楷體" w:hAnsi="Times New Roman" w:cs="Times New Roman" w:hint="eastAsia"/>
          <w:b/>
          <w:bCs/>
          <w:sz w:val="20"/>
          <w:szCs w:val="20"/>
        </w:rPr>
        <w:t>導客指標</w:t>
      </w:r>
      <w:proofErr w:type="gramEnd"/>
      <w:r w:rsidR="006E3A2A" w:rsidRPr="003E6666">
        <w:rPr>
          <w:rFonts w:ascii="Times New Roman" w:eastAsia="標楷體" w:hAnsi="Times New Roman" w:cs="Times New Roman" w:hint="eastAsia"/>
          <w:b/>
          <w:bCs/>
          <w:sz w:val="20"/>
          <w:szCs w:val="20"/>
        </w:rPr>
        <w:t>以提案單位與執行單位兩造雙方訂於合約書之檢核標準為原則。</w:t>
      </w:r>
    </w:p>
    <w:p w14:paraId="653C7ADC" w14:textId="05C7C3F1" w:rsidR="00D70704" w:rsidRPr="003E6666" w:rsidRDefault="00496A46" w:rsidP="00050C8E">
      <w:pPr>
        <w:pStyle w:val="aa"/>
        <w:snapToGrid w:val="0"/>
        <w:ind w:left="510" w:hanging="510"/>
        <w:jc w:val="both"/>
        <w:rPr>
          <w:rFonts w:ascii="Times New Roman" w:eastAsia="標楷體" w:hAnsi="Times New Roman" w:cs="Times New Roman"/>
          <w:b/>
          <w:bCs/>
          <w:strike/>
          <w:sz w:val="20"/>
          <w:szCs w:val="20"/>
        </w:rPr>
      </w:pPr>
      <w:proofErr w:type="gramStart"/>
      <w:r w:rsidRPr="003E6666">
        <w:rPr>
          <w:rFonts w:ascii="Times New Roman" w:eastAsia="標楷體" w:hAnsi="Times New Roman" w:cs="Times New Roman" w:hint="eastAsia"/>
          <w:b/>
          <w:bCs/>
          <w:sz w:val="20"/>
          <w:szCs w:val="20"/>
        </w:rPr>
        <w:t>註</w:t>
      </w:r>
      <w:proofErr w:type="gramEnd"/>
      <w:r w:rsidRPr="003E6666">
        <w:rPr>
          <w:rFonts w:ascii="Times New Roman" w:eastAsia="標楷體" w:hAnsi="Times New Roman" w:cs="Times New Roman" w:hint="eastAsia"/>
          <w:b/>
          <w:bCs/>
          <w:sz w:val="20"/>
          <w:szCs w:val="20"/>
        </w:rPr>
        <w:t>5</w:t>
      </w:r>
      <w:r w:rsidRPr="003E6666">
        <w:rPr>
          <w:rFonts w:ascii="Times New Roman" w:eastAsia="標楷體" w:hAnsi="Times New Roman" w:cs="Times New Roman" w:hint="eastAsia"/>
          <w:b/>
          <w:bCs/>
          <w:sz w:val="20"/>
          <w:szCs w:val="20"/>
        </w:rPr>
        <w:t>：</w:t>
      </w:r>
      <w:r w:rsidR="006E3A2A" w:rsidRPr="003E6666">
        <w:rPr>
          <w:rFonts w:ascii="Times New Roman" w:eastAsia="標楷體" w:hAnsi="Times New Roman" w:cs="Times New Roman" w:hint="eastAsia"/>
          <w:b/>
          <w:bCs/>
          <w:sz w:val="20"/>
          <w:szCs w:val="20"/>
        </w:rPr>
        <w:t>若非上述認列之行動支付，另需通過審查會議，主辦單位保有是否認列該項行動支付之權利。</w:t>
      </w:r>
    </w:p>
    <w:p w14:paraId="7064D6ED" w14:textId="4E15AD0B" w:rsidR="004F212E" w:rsidRPr="003E6666" w:rsidRDefault="004F212E" w:rsidP="00450700">
      <w:pPr>
        <w:pStyle w:val="aa"/>
        <w:snapToGrid w:val="0"/>
        <w:ind w:left="426" w:hanging="426"/>
        <w:jc w:val="both"/>
        <w:rPr>
          <w:rFonts w:ascii="Times New Roman" w:eastAsia="標楷體" w:hAnsi="Times New Roman" w:cs="Times New Roman"/>
          <w:b/>
          <w:bCs/>
          <w:sz w:val="20"/>
          <w:szCs w:val="20"/>
        </w:rPr>
      </w:pPr>
      <w:proofErr w:type="gramStart"/>
      <w:r w:rsidRPr="003E6666">
        <w:rPr>
          <w:rFonts w:ascii="Times New Roman" w:eastAsia="標楷體" w:hAnsi="Times New Roman" w:cs="Times New Roman" w:hint="eastAsia"/>
          <w:b/>
          <w:bCs/>
          <w:sz w:val="20"/>
          <w:szCs w:val="20"/>
        </w:rPr>
        <w:t>註</w:t>
      </w:r>
      <w:proofErr w:type="gramEnd"/>
      <w:r w:rsidR="00496A46" w:rsidRPr="003E6666">
        <w:rPr>
          <w:rFonts w:ascii="Times New Roman" w:eastAsia="標楷體" w:hAnsi="Times New Roman" w:cs="Times New Roman" w:hint="eastAsia"/>
          <w:b/>
          <w:bCs/>
          <w:sz w:val="20"/>
          <w:szCs w:val="20"/>
        </w:rPr>
        <w:t>6</w:t>
      </w:r>
      <w:r w:rsidRPr="003E6666">
        <w:rPr>
          <w:rFonts w:ascii="Times New Roman" w:eastAsia="標楷體" w:hAnsi="Times New Roman" w:cs="Times New Roman" w:hint="eastAsia"/>
          <w:b/>
          <w:bCs/>
          <w:sz w:val="20"/>
          <w:szCs w:val="20"/>
        </w:rPr>
        <w:t>：</w:t>
      </w:r>
      <w:r w:rsidR="006E3A2A" w:rsidRPr="003E6666">
        <w:rPr>
          <w:rFonts w:ascii="Times New Roman" w:eastAsia="標楷體" w:hAnsi="Times New Roman" w:cs="Times New Roman" w:hint="eastAsia"/>
          <w:b/>
          <w:bCs/>
          <w:sz w:val="20"/>
          <w:szCs w:val="20"/>
        </w:rPr>
        <w:t>單項數位行銷工具每週更新至少</w:t>
      </w:r>
      <w:r w:rsidR="006E3A2A" w:rsidRPr="003E6666">
        <w:rPr>
          <w:rFonts w:ascii="Times New Roman" w:eastAsia="標楷體" w:hAnsi="Times New Roman" w:cs="Times New Roman" w:hint="eastAsia"/>
          <w:b/>
          <w:bCs/>
          <w:sz w:val="20"/>
          <w:szCs w:val="20"/>
        </w:rPr>
        <w:t>1</w:t>
      </w:r>
      <w:r w:rsidR="006E3A2A" w:rsidRPr="003E6666">
        <w:rPr>
          <w:rFonts w:ascii="Times New Roman" w:eastAsia="標楷體" w:hAnsi="Times New Roman" w:cs="Times New Roman" w:hint="eastAsia"/>
          <w:b/>
          <w:bCs/>
          <w:sz w:val="20"/>
          <w:szCs w:val="20"/>
        </w:rPr>
        <w:t>次，</w:t>
      </w:r>
      <w:proofErr w:type="gramStart"/>
      <w:r w:rsidR="006E3A2A" w:rsidRPr="003E6666">
        <w:rPr>
          <w:rFonts w:ascii="Times New Roman" w:eastAsia="標楷體" w:hAnsi="Times New Roman" w:cs="Times New Roman" w:hint="eastAsia"/>
          <w:b/>
          <w:bCs/>
          <w:sz w:val="20"/>
          <w:szCs w:val="20"/>
        </w:rPr>
        <w:t>非多項</w:t>
      </w:r>
      <w:proofErr w:type="gramEnd"/>
      <w:r w:rsidR="006E3A2A" w:rsidRPr="003E6666">
        <w:rPr>
          <w:rFonts w:ascii="Times New Roman" w:eastAsia="標楷體" w:hAnsi="Times New Roman" w:cs="Times New Roman" w:hint="eastAsia"/>
          <w:b/>
          <w:bCs/>
          <w:sz w:val="20"/>
          <w:szCs w:val="20"/>
        </w:rPr>
        <w:t>行銷工具之總和，個人帳號及</w:t>
      </w:r>
      <w:r w:rsidR="006E3A2A" w:rsidRPr="003E6666">
        <w:rPr>
          <w:rFonts w:ascii="Times New Roman" w:eastAsia="標楷體" w:hAnsi="Times New Roman" w:cs="Times New Roman" w:hint="eastAsia"/>
          <w:b/>
          <w:bCs/>
          <w:sz w:val="20"/>
          <w:szCs w:val="20"/>
        </w:rPr>
        <w:t>F</w:t>
      </w:r>
      <w:r w:rsidR="006E3A2A" w:rsidRPr="003E6666">
        <w:rPr>
          <w:rFonts w:ascii="Times New Roman" w:eastAsia="標楷體" w:hAnsi="Times New Roman" w:cs="Times New Roman"/>
          <w:b/>
          <w:bCs/>
          <w:sz w:val="20"/>
          <w:szCs w:val="20"/>
        </w:rPr>
        <w:t>acebook</w:t>
      </w:r>
      <w:r w:rsidR="006E3A2A" w:rsidRPr="003E6666">
        <w:rPr>
          <w:rFonts w:ascii="Times New Roman" w:eastAsia="標楷體" w:hAnsi="Times New Roman" w:cs="Times New Roman" w:hint="eastAsia"/>
          <w:b/>
          <w:bCs/>
          <w:sz w:val="20"/>
          <w:szCs w:val="20"/>
        </w:rPr>
        <w:t>社團不予認列。</w:t>
      </w:r>
    </w:p>
    <w:p w14:paraId="1EEB2011" w14:textId="60A3BF8E" w:rsidR="00A50F7C" w:rsidRPr="003E6666" w:rsidRDefault="00773BD5" w:rsidP="00450700">
      <w:pPr>
        <w:pStyle w:val="aa"/>
        <w:snapToGrid w:val="0"/>
        <w:ind w:left="426" w:hanging="426"/>
        <w:jc w:val="both"/>
        <w:rPr>
          <w:rFonts w:ascii="Times New Roman" w:eastAsia="標楷體" w:hAnsi="Times New Roman" w:cs="Times New Roman"/>
          <w:b/>
          <w:bCs/>
          <w:sz w:val="20"/>
          <w:szCs w:val="20"/>
        </w:rPr>
      </w:pPr>
      <w:proofErr w:type="gramStart"/>
      <w:r w:rsidRPr="003E6666">
        <w:rPr>
          <w:rFonts w:ascii="Times New Roman" w:eastAsia="標楷體" w:hAnsi="Times New Roman" w:cs="Times New Roman" w:hint="eastAsia"/>
          <w:b/>
          <w:bCs/>
          <w:sz w:val="20"/>
          <w:szCs w:val="20"/>
        </w:rPr>
        <w:t>註</w:t>
      </w:r>
      <w:proofErr w:type="gramEnd"/>
      <w:r w:rsidR="00496A46" w:rsidRPr="003E6666">
        <w:rPr>
          <w:rFonts w:ascii="Times New Roman" w:eastAsia="標楷體" w:hAnsi="Times New Roman" w:cs="Times New Roman" w:hint="eastAsia"/>
          <w:b/>
          <w:bCs/>
          <w:sz w:val="20"/>
          <w:szCs w:val="20"/>
        </w:rPr>
        <w:t>7</w:t>
      </w:r>
      <w:r w:rsidRPr="003E6666">
        <w:rPr>
          <w:rFonts w:ascii="Times New Roman" w:eastAsia="標楷體" w:hAnsi="Times New Roman" w:cs="Times New Roman" w:hint="eastAsia"/>
          <w:b/>
          <w:bCs/>
          <w:sz w:val="20"/>
          <w:szCs w:val="20"/>
        </w:rPr>
        <w:t>：</w:t>
      </w:r>
      <w:r w:rsidR="006E3A2A" w:rsidRPr="003E6666">
        <w:rPr>
          <w:rFonts w:ascii="Times New Roman" w:eastAsia="標楷體" w:hAnsi="Times New Roman" w:cs="Times New Roman" w:hint="eastAsia"/>
          <w:b/>
          <w:bCs/>
          <w:sz w:val="20"/>
          <w:szCs w:val="20"/>
        </w:rPr>
        <w:t>須由店家負責人填寫「數位能力測驗」前、</w:t>
      </w:r>
      <w:proofErr w:type="gramStart"/>
      <w:r w:rsidR="006E3A2A" w:rsidRPr="003E6666">
        <w:rPr>
          <w:rFonts w:ascii="Times New Roman" w:eastAsia="標楷體" w:hAnsi="Times New Roman" w:cs="Times New Roman" w:hint="eastAsia"/>
          <w:b/>
          <w:bCs/>
          <w:sz w:val="20"/>
          <w:szCs w:val="20"/>
        </w:rPr>
        <w:t>後測</w:t>
      </w:r>
      <w:proofErr w:type="gramEnd"/>
      <w:r w:rsidR="006E3A2A" w:rsidRPr="003E6666">
        <w:rPr>
          <w:rFonts w:ascii="Times New Roman" w:eastAsia="標楷體" w:hAnsi="Times New Roman" w:cs="Times New Roman" w:hint="eastAsia"/>
          <w:b/>
          <w:bCs/>
          <w:sz w:val="20"/>
          <w:szCs w:val="20"/>
        </w:rPr>
        <w:t>。</w:t>
      </w:r>
    </w:p>
    <w:p w14:paraId="55AA0CE6" w14:textId="77777777" w:rsidR="006E3A2A" w:rsidRPr="003E6666" w:rsidRDefault="006E3A2A" w:rsidP="006E3A2A">
      <w:pPr>
        <w:snapToGrid w:val="0"/>
        <w:jc w:val="both"/>
        <w:rPr>
          <w:rFonts w:ascii="Times New Roman" w:eastAsia="標楷體" w:hAnsi="Times New Roman" w:cs="Times New Roman"/>
          <w:b/>
          <w:bCs/>
          <w:sz w:val="20"/>
        </w:rPr>
      </w:pPr>
    </w:p>
    <w:p w14:paraId="2EFB8C83" w14:textId="77777777" w:rsidR="006E3A2A" w:rsidRPr="003E6666" w:rsidRDefault="006E3A2A" w:rsidP="006E3A2A">
      <w:pPr>
        <w:snapToGrid w:val="0"/>
        <w:jc w:val="both"/>
        <w:rPr>
          <w:rFonts w:ascii="Times New Roman" w:eastAsia="標楷體" w:hAnsi="Times New Roman" w:cs="Times New Roman"/>
          <w:b/>
          <w:bCs/>
          <w:sz w:val="20"/>
        </w:rPr>
      </w:pPr>
    </w:p>
    <w:p w14:paraId="3BCAF9C9" w14:textId="614F018E" w:rsidR="006E3A2A" w:rsidRPr="003E6666" w:rsidRDefault="006E3A2A" w:rsidP="006E3A2A">
      <w:pPr>
        <w:snapToGrid w:val="0"/>
        <w:jc w:val="both"/>
        <w:rPr>
          <w:rFonts w:ascii="Times New Roman" w:eastAsia="標楷體" w:hAnsi="Times New Roman" w:cs="Times New Roman"/>
          <w:b/>
          <w:bCs/>
          <w:sz w:val="20"/>
        </w:rPr>
        <w:sectPr w:rsidR="006E3A2A" w:rsidRPr="003E6666" w:rsidSect="00147204">
          <w:footerReference w:type="default" r:id="rId11"/>
          <w:type w:val="continuous"/>
          <w:pgSz w:w="11906" w:h="16838"/>
          <w:pgMar w:top="975" w:right="992" w:bottom="1077" w:left="1077" w:header="720" w:footer="992" w:gutter="0"/>
          <w:pgNumType w:start="0"/>
          <w:cols w:space="720"/>
          <w:titlePg/>
          <w:docGrid w:linePitch="326"/>
        </w:sectPr>
      </w:pPr>
    </w:p>
    <w:p w14:paraId="35AD205C" w14:textId="38C410BF" w:rsidR="00D57F50" w:rsidRPr="003E6666" w:rsidRDefault="00D57F50" w:rsidP="006F3CA3">
      <w:pPr>
        <w:pStyle w:val="Standard"/>
        <w:pageBreakBefore/>
        <w:numPr>
          <w:ilvl w:val="0"/>
          <w:numId w:val="3"/>
        </w:numPr>
        <w:tabs>
          <w:tab w:val="left" w:pos="567"/>
        </w:tabs>
        <w:snapToGrid w:val="0"/>
        <w:spacing w:before="180" w:after="180" w:line="440" w:lineRule="exact"/>
        <w:jc w:val="both"/>
        <w:rPr>
          <w:rFonts w:ascii="Times New Roman" w:eastAsia="標楷體" w:hAnsi="Times New Roman" w:cs="Times New Roman"/>
          <w:b/>
          <w:bCs/>
          <w:sz w:val="28"/>
          <w:szCs w:val="28"/>
        </w:rPr>
      </w:pPr>
      <w:r w:rsidRPr="003E6666">
        <w:rPr>
          <w:rFonts w:ascii="Times New Roman" w:eastAsia="標楷體" w:hAnsi="Times New Roman" w:cs="Times New Roman"/>
          <w:b/>
          <w:bCs/>
          <w:sz w:val="28"/>
          <w:szCs w:val="28"/>
        </w:rPr>
        <w:lastRenderedPageBreak/>
        <w:t>申請方式：</w:t>
      </w:r>
      <w:r w:rsidR="00A46B36" w:rsidRPr="003E6666">
        <w:rPr>
          <w:rFonts w:ascii="Times New Roman" w:eastAsia="標楷體" w:hAnsi="Times New Roman" w:cs="Times New Roman" w:hint="eastAsia"/>
          <w:b/>
          <w:bCs/>
          <w:sz w:val="28"/>
          <w:szCs w:val="28"/>
        </w:rPr>
        <w:t xml:space="preserve"> </w:t>
      </w:r>
    </w:p>
    <w:p w14:paraId="4DBF4609" w14:textId="77777777" w:rsidR="00D57F50" w:rsidRPr="003E6666" w:rsidRDefault="00D57F50" w:rsidP="003858F9">
      <w:pPr>
        <w:pStyle w:val="aa"/>
        <w:numPr>
          <w:ilvl w:val="0"/>
          <w:numId w:val="50"/>
        </w:numPr>
        <w:snapToGrid w:val="0"/>
        <w:spacing w:before="180" w:after="180" w:line="440" w:lineRule="exact"/>
        <w:ind w:left="1276" w:hanging="556"/>
        <w:jc w:val="both"/>
        <w:rPr>
          <w:rFonts w:ascii="Times New Roman" w:eastAsia="標楷體" w:hAnsi="Times New Roman" w:cs="Times New Roman"/>
          <w:b/>
          <w:bCs/>
          <w:sz w:val="28"/>
          <w:szCs w:val="28"/>
        </w:rPr>
      </w:pPr>
      <w:r w:rsidRPr="003E6666">
        <w:rPr>
          <w:rFonts w:ascii="Times New Roman" w:eastAsia="標楷體" w:hAnsi="Times New Roman" w:cs="Times New Roman"/>
          <w:b/>
          <w:bCs/>
          <w:sz w:val="28"/>
          <w:szCs w:val="28"/>
        </w:rPr>
        <w:t>公告</w:t>
      </w:r>
    </w:p>
    <w:p w14:paraId="3DEE9BDD" w14:textId="77777777" w:rsidR="00D57F50" w:rsidRPr="003E6666" w:rsidRDefault="00D57F50" w:rsidP="006F3CA3">
      <w:pPr>
        <w:pStyle w:val="aa"/>
        <w:tabs>
          <w:tab w:val="left" w:pos="2267"/>
        </w:tabs>
        <w:snapToGrid w:val="0"/>
        <w:spacing w:before="180" w:after="180" w:line="440" w:lineRule="exact"/>
        <w:ind w:left="1276"/>
        <w:jc w:val="both"/>
        <w:rPr>
          <w:rFonts w:ascii="Times New Roman" w:eastAsia="標楷體" w:hAnsi="Times New Roman" w:cs="Times New Roman"/>
          <w:sz w:val="28"/>
          <w:szCs w:val="28"/>
        </w:rPr>
      </w:pPr>
      <w:r w:rsidRPr="003E6666">
        <w:rPr>
          <w:rFonts w:ascii="Times New Roman" w:eastAsia="標楷體" w:hAnsi="Times New Roman" w:cs="Times New Roman"/>
          <w:sz w:val="28"/>
          <w:szCs w:val="28"/>
        </w:rPr>
        <w:t>本申請須知公告於</w:t>
      </w:r>
      <w:r w:rsidRPr="003E6666">
        <w:rPr>
          <w:rFonts w:ascii="Times New Roman" w:eastAsia="標楷體" w:hAnsi="Times New Roman" w:cs="Times New Roman" w:hint="eastAsia"/>
          <w:sz w:val="28"/>
          <w:szCs w:val="28"/>
        </w:rPr>
        <w:t>本計畫官網</w:t>
      </w:r>
      <w:r w:rsidRPr="003E6666">
        <w:rPr>
          <w:rFonts w:ascii="Times New Roman" w:eastAsia="標楷體" w:hAnsi="Times New Roman" w:cs="Times New Roman"/>
          <w:sz w:val="28"/>
          <w:szCs w:val="28"/>
        </w:rPr>
        <w:t>(https://microcloud.sme.gov.tw)</w:t>
      </w:r>
      <w:r w:rsidRPr="003E6666">
        <w:rPr>
          <w:rFonts w:ascii="Times New Roman" w:eastAsia="標楷體" w:hAnsi="Times New Roman" w:cs="Times New Roman"/>
          <w:sz w:val="28"/>
          <w:szCs w:val="28"/>
        </w:rPr>
        <w:t>，有意申請之商圈組織請向本計畫執行單位洽詢或上網查詢相關資料。</w:t>
      </w:r>
    </w:p>
    <w:p w14:paraId="05DE49E7" w14:textId="77777777" w:rsidR="00D57F50" w:rsidRPr="003E6666" w:rsidRDefault="00D57F50" w:rsidP="003858F9">
      <w:pPr>
        <w:pStyle w:val="aa"/>
        <w:numPr>
          <w:ilvl w:val="0"/>
          <w:numId w:val="4"/>
        </w:numPr>
        <w:tabs>
          <w:tab w:val="left" w:pos="1276"/>
        </w:tabs>
        <w:snapToGrid w:val="0"/>
        <w:spacing w:before="180" w:after="180" w:line="440" w:lineRule="exact"/>
        <w:ind w:left="851" w:hanging="142"/>
        <w:jc w:val="both"/>
        <w:rPr>
          <w:rFonts w:ascii="Times New Roman" w:eastAsia="標楷體" w:hAnsi="Times New Roman" w:cs="Times New Roman"/>
          <w:b/>
          <w:bCs/>
          <w:sz w:val="28"/>
          <w:szCs w:val="28"/>
        </w:rPr>
      </w:pPr>
      <w:r w:rsidRPr="003E6666">
        <w:rPr>
          <w:rFonts w:ascii="Times New Roman" w:eastAsia="標楷體" w:hAnsi="Times New Roman" w:cs="Times New Roman"/>
          <w:b/>
          <w:bCs/>
          <w:sz w:val="28"/>
          <w:szCs w:val="28"/>
        </w:rPr>
        <w:t>提案受理</w:t>
      </w:r>
    </w:p>
    <w:tbl>
      <w:tblPr>
        <w:tblW w:w="10201" w:type="dxa"/>
        <w:jc w:val="center"/>
        <w:tblLayout w:type="fixed"/>
        <w:tblCellMar>
          <w:left w:w="10" w:type="dxa"/>
          <w:right w:w="10" w:type="dxa"/>
        </w:tblCellMar>
        <w:tblLook w:val="04A0" w:firstRow="1" w:lastRow="0" w:firstColumn="1" w:lastColumn="0" w:noHBand="0" w:noVBand="1"/>
      </w:tblPr>
      <w:tblGrid>
        <w:gridCol w:w="6561"/>
        <w:gridCol w:w="3640"/>
      </w:tblGrid>
      <w:tr w:rsidR="003E6666" w:rsidRPr="003E6666" w14:paraId="347D36BB" w14:textId="77777777" w:rsidTr="00530552">
        <w:trPr>
          <w:trHeight w:val="511"/>
          <w:tblHeader/>
          <w:jc w:val="center"/>
        </w:trPr>
        <w:tc>
          <w:tcPr>
            <w:tcW w:w="6561"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14:paraId="3BC5C383" w14:textId="688B67FA" w:rsidR="001F0EAA" w:rsidRPr="003E6666" w:rsidRDefault="00D57F50" w:rsidP="004D0E4B">
            <w:pPr>
              <w:pStyle w:val="Standard"/>
              <w:jc w:val="center"/>
              <w:rPr>
                <w:rFonts w:ascii="Times New Roman" w:eastAsia="標楷體" w:hAnsi="Times New Roman" w:cs="Times New Roman"/>
                <w:b/>
                <w:bCs/>
                <w:sz w:val="28"/>
                <w:szCs w:val="28"/>
              </w:rPr>
            </w:pPr>
            <w:r w:rsidRPr="003E6666">
              <w:rPr>
                <w:rFonts w:ascii="Times New Roman" w:eastAsia="標楷體" w:hAnsi="Times New Roman" w:cs="Times New Roman"/>
                <w:b/>
                <w:bCs/>
                <w:sz w:val="28"/>
                <w:szCs w:val="28"/>
              </w:rPr>
              <w:t>應備資料</w:t>
            </w:r>
          </w:p>
        </w:tc>
        <w:tc>
          <w:tcPr>
            <w:tcW w:w="3640"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14:paraId="2CEA52F4" w14:textId="77777777" w:rsidR="00D57F50" w:rsidRPr="003E6666" w:rsidRDefault="00D57F50" w:rsidP="00435A2C">
            <w:pPr>
              <w:pStyle w:val="Standard"/>
              <w:jc w:val="center"/>
              <w:rPr>
                <w:rFonts w:ascii="Times New Roman" w:eastAsia="標楷體" w:hAnsi="Times New Roman" w:cs="Times New Roman"/>
                <w:b/>
                <w:bCs/>
                <w:sz w:val="28"/>
                <w:szCs w:val="28"/>
              </w:rPr>
            </w:pPr>
            <w:r w:rsidRPr="003E6666">
              <w:rPr>
                <w:rFonts w:ascii="Times New Roman" w:eastAsia="標楷體" w:hAnsi="Times New Roman" w:cs="Times New Roman"/>
                <w:b/>
                <w:bCs/>
                <w:sz w:val="28"/>
                <w:szCs w:val="28"/>
              </w:rPr>
              <w:t>電子送件</w:t>
            </w:r>
          </w:p>
        </w:tc>
      </w:tr>
      <w:tr w:rsidR="003E6666" w:rsidRPr="003E6666" w14:paraId="4A6B75CF" w14:textId="77777777" w:rsidTr="00530552">
        <w:trPr>
          <w:trHeight w:val="2185"/>
          <w:jc w:val="center"/>
        </w:trPr>
        <w:tc>
          <w:tcPr>
            <w:tcW w:w="6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2A9607A" w14:textId="77777777" w:rsidR="00D57F50" w:rsidRPr="003E6666" w:rsidRDefault="00D57F50" w:rsidP="003858F9">
            <w:pPr>
              <w:pStyle w:val="Web"/>
              <w:numPr>
                <w:ilvl w:val="0"/>
                <w:numId w:val="15"/>
              </w:numPr>
              <w:spacing w:before="0" w:after="0"/>
              <w:ind w:hanging="280"/>
              <w:jc w:val="both"/>
              <w:rPr>
                <w:rFonts w:ascii="Times New Roman" w:eastAsia="標楷體" w:hAnsi="Times New Roman" w:cs="Times New Roman"/>
                <w:kern w:val="3"/>
              </w:rPr>
            </w:pPr>
            <w:r w:rsidRPr="003E6666">
              <w:rPr>
                <w:rFonts w:ascii="Times New Roman" w:eastAsia="標楷體" w:hAnsi="Times New Roman" w:cs="Times New Roman"/>
                <w:kern w:val="3"/>
              </w:rPr>
              <w:t>系統填寫</w:t>
            </w:r>
          </w:p>
          <w:p w14:paraId="7E32F956" w14:textId="77777777" w:rsidR="004D0E4B" w:rsidRPr="003E6666" w:rsidRDefault="00D57F50" w:rsidP="003858F9">
            <w:pPr>
              <w:pStyle w:val="aa"/>
              <w:numPr>
                <w:ilvl w:val="0"/>
                <w:numId w:val="79"/>
              </w:numPr>
              <w:snapToGrid w:val="0"/>
              <w:jc w:val="both"/>
              <w:rPr>
                <w:rFonts w:ascii="Times New Roman" w:eastAsia="標楷體" w:hAnsi="Times New Roman" w:cs="Times New Roman"/>
                <w:szCs w:val="24"/>
              </w:rPr>
            </w:pPr>
            <w:r w:rsidRPr="003E6666">
              <w:rPr>
                <w:rFonts w:ascii="Times New Roman" w:eastAsia="標楷體" w:hAnsi="Times New Roman" w:cs="Times New Roman"/>
                <w:szCs w:val="24"/>
              </w:rPr>
              <w:t>商圈基本資料表。</w:t>
            </w:r>
          </w:p>
          <w:p w14:paraId="191426A6" w14:textId="77777777" w:rsidR="004D0E4B" w:rsidRPr="003E6666" w:rsidRDefault="00D57F50" w:rsidP="003858F9">
            <w:pPr>
              <w:pStyle w:val="aa"/>
              <w:numPr>
                <w:ilvl w:val="0"/>
                <w:numId w:val="79"/>
              </w:numPr>
              <w:snapToGrid w:val="0"/>
              <w:jc w:val="both"/>
              <w:rPr>
                <w:rFonts w:ascii="Times New Roman" w:eastAsia="標楷體" w:hAnsi="Times New Roman" w:cs="Times New Roman"/>
                <w:szCs w:val="24"/>
              </w:rPr>
            </w:pPr>
            <w:r w:rsidRPr="003E6666">
              <w:rPr>
                <w:rFonts w:ascii="Times New Roman" w:eastAsia="標楷體" w:hAnsi="Times New Roman" w:cs="Times New Roman"/>
                <w:szCs w:val="24"/>
              </w:rPr>
              <w:t>店家</w:t>
            </w:r>
            <w:r w:rsidRPr="003E6666">
              <w:rPr>
                <w:rFonts w:ascii="Times New Roman" w:eastAsia="標楷體" w:hAnsi="Times New Roman" w:cs="Times New Roman"/>
                <w:szCs w:val="24"/>
              </w:rPr>
              <w:t>/</w:t>
            </w:r>
            <w:r w:rsidRPr="003E6666">
              <w:rPr>
                <w:rFonts w:ascii="Times New Roman" w:eastAsia="標楷體" w:hAnsi="Times New Roman" w:cs="Times New Roman"/>
                <w:szCs w:val="24"/>
              </w:rPr>
              <w:t>企業基本資料表。</w:t>
            </w:r>
          </w:p>
          <w:p w14:paraId="1E4046F7" w14:textId="15615E3C" w:rsidR="004D0E4B" w:rsidRPr="003E6666" w:rsidRDefault="00045571" w:rsidP="003858F9">
            <w:pPr>
              <w:pStyle w:val="aa"/>
              <w:numPr>
                <w:ilvl w:val="0"/>
                <w:numId w:val="79"/>
              </w:numPr>
              <w:snapToGrid w:val="0"/>
              <w:jc w:val="both"/>
              <w:rPr>
                <w:rFonts w:ascii="Times New Roman" w:eastAsia="標楷體" w:hAnsi="Times New Roman" w:cs="Times New Roman"/>
                <w:szCs w:val="24"/>
              </w:rPr>
            </w:pPr>
            <w:r w:rsidRPr="003E6666">
              <w:rPr>
                <w:rFonts w:ascii="Times New Roman" w:eastAsia="標楷體" w:hAnsi="Times New Roman" w:cs="Times New Roman" w:hint="eastAsia"/>
                <w:szCs w:val="24"/>
              </w:rPr>
              <w:t>提案</w:t>
            </w:r>
            <w:r w:rsidR="00B707DE" w:rsidRPr="003E6666">
              <w:rPr>
                <w:rFonts w:ascii="Times New Roman" w:eastAsia="標楷體" w:hAnsi="Times New Roman" w:cs="Times New Roman" w:hint="eastAsia"/>
                <w:szCs w:val="24"/>
              </w:rPr>
              <w:t>摘要表</w:t>
            </w:r>
            <w:r w:rsidR="004D0E4B" w:rsidRPr="003E6666">
              <w:rPr>
                <w:rFonts w:ascii="Times New Roman" w:eastAsia="標楷體" w:hAnsi="Times New Roman" w:cs="Times New Roman"/>
                <w:szCs w:val="24"/>
              </w:rPr>
              <w:t>。</w:t>
            </w:r>
          </w:p>
          <w:p w14:paraId="15F1C017" w14:textId="4E2763A8" w:rsidR="00965EB0" w:rsidRPr="003E6666" w:rsidRDefault="00965EB0" w:rsidP="003858F9">
            <w:pPr>
              <w:pStyle w:val="aa"/>
              <w:numPr>
                <w:ilvl w:val="0"/>
                <w:numId w:val="79"/>
              </w:numPr>
              <w:snapToGrid w:val="0"/>
              <w:jc w:val="both"/>
              <w:rPr>
                <w:rFonts w:ascii="Times New Roman" w:eastAsia="標楷體" w:hAnsi="Times New Roman" w:cs="Times New Roman"/>
                <w:szCs w:val="24"/>
              </w:rPr>
            </w:pPr>
            <w:r w:rsidRPr="003E6666">
              <w:rPr>
                <w:rFonts w:ascii="Times New Roman" w:eastAsia="標楷體" w:hAnsi="Times New Roman" w:cs="Times New Roman"/>
                <w:szCs w:val="24"/>
              </w:rPr>
              <w:t>參與店家之「數位能力輔導檢測」</w:t>
            </w:r>
            <w:r w:rsidR="004D0E4B" w:rsidRPr="003E6666">
              <w:rPr>
                <w:rFonts w:ascii="Times New Roman" w:eastAsia="標楷體" w:hAnsi="Times New Roman" w:cs="Times New Roman"/>
                <w:szCs w:val="24"/>
              </w:rPr>
              <w:t>。</w:t>
            </w:r>
          </w:p>
        </w:tc>
        <w:tc>
          <w:tcPr>
            <w:tcW w:w="3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060433F" w14:textId="77777777" w:rsidR="00D57F50" w:rsidRPr="003E6666" w:rsidRDefault="00D57F50" w:rsidP="00435A2C">
            <w:pPr>
              <w:pStyle w:val="Standard"/>
              <w:rPr>
                <w:rFonts w:ascii="Times New Roman" w:eastAsia="標楷體" w:hAnsi="Times New Roman" w:cs="Times New Roman"/>
                <w:szCs w:val="24"/>
              </w:rPr>
            </w:pPr>
            <w:r w:rsidRPr="003E6666">
              <w:rPr>
                <w:rFonts w:ascii="Times New Roman" w:eastAsia="標楷體" w:hAnsi="Times New Roman" w:cs="Times New Roman" w:hint="eastAsia"/>
                <w:szCs w:val="24"/>
              </w:rPr>
              <w:t>請於本計畫輔導管理系統填寫</w:t>
            </w:r>
            <w:r w:rsidR="001E39BF" w:rsidRPr="003E6666">
              <w:rPr>
                <w:rFonts w:ascii="Times New Roman" w:eastAsia="標楷體" w:hAnsi="Times New Roman" w:cs="Times New Roman" w:hint="eastAsia"/>
                <w:szCs w:val="24"/>
              </w:rPr>
              <w:t>及繳交</w:t>
            </w:r>
            <w:r w:rsidRPr="003E6666">
              <w:rPr>
                <w:rFonts w:ascii="Times New Roman" w:eastAsia="標楷體" w:hAnsi="Times New Roman" w:cs="Times New Roman"/>
                <w:szCs w:val="24"/>
              </w:rPr>
              <w:t>，在提案受理時間截止前未提供，視同資格不符。</w:t>
            </w:r>
          </w:p>
          <w:p w14:paraId="7255237C" w14:textId="77777777" w:rsidR="00C25CBE" w:rsidRPr="003E6666" w:rsidRDefault="00965EB0" w:rsidP="00C25CBE">
            <w:pPr>
              <w:spacing w:line="400" w:lineRule="exact"/>
              <w:rPr>
                <w:rFonts w:ascii="Times New Roman" w:eastAsia="標楷體" w:hAnsi="Times New Roman" w:cs="Times New Roman"/>
                <w:vanish/>
                <w:szCs w:val="24"/>
                <w:specVanish/>
              </w:rPr>
            </w:pPr>
            <w:r w:rsidRPr="003E6666">
              <w:rPr>
                <w:rFonts w:ascii="Times New Roman" w:eastAsia="標楷體" w:hAnsi="Times New Roman" w:cs="Times New Roman"/>
                <w:szCs w:val="24"/>
              </w:rPr>
              <w:t>數位能力輔導檢測</w:t>
            </w:r>
            <w:r w:rsidRPr="003E6666">
              <w:rPr>
                <w:rFonts w:ascii="Times New Roman" w:eastAsia="標楷體" w:hAnsi="Times New Roman" w:cs="Times New Roman" w:hint="eastAsia"/>
                <w:szCs w:val="24"/>
              </w:rPr>
              <w:t>：</w:t>
            </w:r>
            <w:r w:rsidR="00C25CBE" w:rsidRPr="003E6666">
              <w:rPr>
                <w:rFonts w:ascii="Times New Roman" w:eastAsia="標楷體" w:hAnsi="Times New Roman" w:cs="Times New Roman" w:hint="eastAsia"/>
                <w:szCs w:val="24"/>
              </w:rPr>
              <w:t>(h</w:t>
            </w:r>
            <w:r w:rsidR="00C25CBE" w:rsidRPr="003E6666">
              <w:rPr>
                <w:rFonts w:ascii="Times New Roman" w:eastAsia="標楷體" w:hAnsi="Times New Roman" w:cs="Times New Roman"/>
                <w:szCs w:val="24"/>
              </w:rPr>
              <w:t>ttp://s.joo.tw/XwM6)</w:t>
            </w:r>
          </w:p>
          <w:p w14:paraId="7662E155" w14:textId="37C2ACF5" w:rsidR="00965EB0" w:rsidRPr="003E6666" w:rsidRDefault="00965EB0" w:rsidP="00C25CBE">
            <w:pPr>
              <w:spacing w:line="400" w:lineRule="exact"/>
              <w:rPr>
                <w:rFonts w:ascii="Times New Roman" w:eastAsia="標楷體" w:hAnsi="Times New Roman" w:cs="Times New Roman"/>
                <w:szCs w:val="24"/>
              </w:rPr>
            </w:pPr>
          </w:p>
        </w:tc>
      </w:tr>
      <w:tr w:rsidR="003E6666" w:rsidRPr="003E6666" w14:paraId="05077E14" w14:textId="77777777" w:rsidTr="00530552">
        <w:trPr>
          <w:trHeight w:val="456"/>
          <w:jc w:val="center"/>
        </w:trPr>
        <w:tc>
          <w:tcPr>
            <w:tcW w:w="6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2B0FD3B" w14:textId="5F8BB2A1" w:rsidR="00B707DE" w:rsidRPr="003E6666" w:rsidRDefault="00D57F50" w:rsidP="003858F9">
            <w:pPr>
              <w:pStyle w:val="Web"/>
              <w:numPr>
                <w:ilvl w:val="0"/>
                <w:numId w:val="15"/>
              </w:numPr>
              <w:spacing w:before="0" w:after="0"/>
              <w:ind w:hanging="280"/>
              <w:jc w:val="both"/>
              <w:rPr>
                <w:rFonts w:ascii="Times New Roman" w:eastAsia="標楷體" w:hAnsi="Times New Roman" w:cs="Times New Roman"/>
                <w:kern w:val="3"/>
              </w:rPr>
            </w:pPr>
            <w:r w:rsidRPr="003E6666">
              <w:rPr>
                <w:rFonts w:ascii="Times New Roman" w:eastAsia="標楷體" w:hAnsi="Times New Roman" w:cs="Times New Roman"/>
                <w:kern w:val="3"/>
              </w:rPr>
              <w:t>系統上傳</w:t>
            </w:r>
          </w:p>
          <w:p w14:paraId="514CCEA1" w14:textId="636F9203" w:rsidR="004D0E4B" w:rsidRPr="003E6666" w:rsidRDefault="00B707DE" w:rsidP="003858F9">
            <w:pPr>
              <w:pStyle w:val="Standard"/>
              <w:numPr>
                <w:ilvl w:val="0"/>
                <w:numId w:val="80"/>
              </w:numPr>
              <w:snapToGrid w:val="0"/>
              <w:jc w:val="both"/>
              <w:rPr>
                <w:rFonts w:ascii="Times New Roman" w:eastAsia="標楷體" w:hAnsi="Times New Roman" w:cs="Times New Roman"/>
                <w:szCs w:val="24"/>
              </w:rPr>
            </w:pPr>
            <w:r w:rsidRPr="003E6666">
              <w:rPr>
                <w:rFonts w:ascii="Times New Roman" w:eastAsia="標楷體" w:hAnsi="Times New Roman" w:cs="Times New Roman" w:hint="eastAsia"/>
                <w:szCs w:val="24"/>
              </w:rPr>
              <w:t>提案計畫書</w:t>
            </w:r>
            <w:r w:rsidR="004D0E4B" w:rsidRPr="003E6666">
              <w:rPr>
                <w:rFonts w:ascii="Times New Roman" w:eastAsia="標楷體" w:hAnsi="Times New Roman" w:cs="Times New Roman"/>
                <w:szCs w:val="24"/>
              </w:rPr>
              <w:t>。</w:t>
            </w:r>
          </w:p>
          <w:p w14:paraId="156F18CC" w14:textId="77777777" w:rsidR="004D0E4B" w:rsidRPr="003E6666" w:rsidRDefault="00E45C74" w:rsidP="003858F9">
            <w:pPr>
              <w:pStyle w:val="Standard"/>
              <w:numPr>
                <w:ilvl w:val="0"/>
                <w:numId w:val="80"/>
              </w:numPr>
              <w:snapToGrid w:val="0"/>
              <w:jc w:val="both"/>
              <w:rPr>
                <w:rFonts w:ascii="Times New Roman" w:eastAsia="標楷體" w:hAnsi="Times New Roman" w:cs="Times New Roman"/>
                <w:szCs w:val="24"/>
              </w:rPr>
            </w:pPr>
            <w:r w:rsidRPr="003E6666">
              <w:rPr>
                <w:rFonts w:ascii="Times New Roman" w:eastAsia="標楷體" w:hAnsi="Times New Roman" w:cs="Times New Roman"/>
                <w:szCs w:val="24"/>
              </w:rPr>
              <w:t>智慧財產權聲明及授權同意書</w:t>
            </w:r>
            <w:r w:rsidRPr="003E6666">
              <w:rPr>
                <w:rFonts w:ascii="Times New Roman" w:eastAsia="標楷體" w:hAnsi="Times New Roman" w:cs="Times New Roman" w:hint="eastAsia"/>
                <w:szCs w:val="24"/>
              </w:rPr>
              <w:t>(</w:t>
            </w:r>
            <w:r w:rsidRPr="003E6666">
              <w:rPr>
                <w:rFonts w:ascii="Times New Roman" w:eastAsia="標楷體" w:hAnsi="Times New Roman" w:cs="Times New Roman" w:hint="eastAsia"/>
                <w:szCs w:val="24"/>
              </w:rPr>
              <w:t>詳附件四</w:t>
            </w:r>
            <w:r w:rsidRPr="003E6666">
              <w:rPr>
                <w:rFonts w:ascii="Times New Roman" w:eastAsia="標楷體" w:hAnsi="Times New Roman" w:cs="Times New Roman" w:hint="eastAsia"/>
                <w:szCs w:val="24"/>
              </w:rPr>
              <w:t>)</w:t>
            </w:r>
            <w:r w:rsidR="004D0E4B" w:rsidRPr="003E6666">
              <w:rPr>
                <w:rFonts w:ascii="Times New Roman" w:eastAsia="標楷體" w:hAnsi="Times New Roman" w:cs="Times New Roman"/>
                <w:szCs w:val="24"/>
              </w:rPr>
              <w:t xml:space="preserve"> </w:t>
            </w:r>
            <w:r w:rsidR="004D0E4B" w:rsidRPr="003E6666">
              <w:rPr>
                <w:rFonts w:ascii="Times New Roman" w:eastAsia="標楷體" w:hAnsi="Times New Roman" w:cs="Times New Roman"/>
                <w:szCs w:val="24"/>
              </w:rPr>
              <w:t>。</w:t>
            </w:r>
          </w:p>
          <w:p w14:paraId="750617D5" w14:textId="597FB589" w:rsidR="004D0E4B" w:rsidRPr="003E6666" w:rsidRDefault="00E45C74" w:rsidP="003858F9">
            <w:pPr>
              <w:pStyle w:val="Standard"/>
              <w:numPr>
                <w:ilvl w:val="0"/>
                <w:numId w:val="80"/>
              </w:numPr>
              <w:snapToGrid w:val="0"/>
              <w:jc w:val="both"/>
              <w:rPr>
                <w:rFonts w:ascii="Times New Roman" w:eastAsia="標楷體" w:hAnsi="Times New Roman" w:cs="Times New Roman"/>
                <w:szCs w:val="24"/>
              </w:rPr>
            </w:pPr>
            <w:proofErr w:type="gramStart"/>
            <w:r w:rsidRPr="003E6666">
              <w:rPr>
                <w:rFonts w:ascii="Times New Roman" w:eastAsia="標楷體" w:hAnsi="Times New Roman" w:cs="Times New Roman"/>
                <w:szCs w:val="24"/>
              </w:rPr>
              <w:t>個</w:t>
            </w:r>
            <w:proofErr w:type="gramEnd"/>
            <w:r w:rsidRPr="003E6666">
              <w:rPr>
                <w:rFonts w:ascii="Times New Roman" w:eastAsia="標楷體" w:hAnsi="Times New Roman" w:cs="Times New Roman"/>
                <w:szCs w:val="24"/>
              </w:rPr>
              <w:t>資同意書</w:t>
            </w:r>
            <w:r w:rsidRPr="003E6666">
              <w:rPr>
                <w:rFonts w:ascii="Times New Roman" w:eastAsia="標楷體" w:hAnsi="Times New Roman" w:cs="Times New Roman" w:hint="eastAsia"/>
                <w:szCs w:val="24"/>
              </w:rPr>
              <w:t>(</w:t>
            </w:r>
            <w:r w:rsidRPr="003E6666">
              <w:rPr>
                <w:rFonts w:ascii="Times New Roman" w:eastAsia="標楷體" w:hAnsi="Times New Roman" w:cs="Times New Roman" w:hint="eastAsia"/>
                <w:szCs w:val="24"/>
              </w:rPr>
              <w:t>詳附件五</w:t>
            </w:r>
            <w:r w:rsidRPr="003E6666">
              <w:rPr>
                <w:rFonts w:ascii="Times New Roman" w:eastAsia="標楷體" w:hAnsi="Times New Roman" w:cs="Times New Roman" w:hint="eastAsia"/>
                <w:szCs w:val="24"/>
              </w:rPr>
              <w:t>)</w:t>
            </w:r>
            <w:r w:rsidR="00CD2B32" w:rsidRPr="003E6666">
              <w:rPr>
                <w:rFonts w:ascii="Times New Roman" w:eastAsia="標楷體" w:hAnsi="Times New Roman" w:cs="Times New Roman" w:hint="eastAsia"/>
                <w:szCs w:val="24"/>
              </w:rPr>
              <w:t xml:space="preserve"> </w:t>
            </w:r>
            <w:r w:rsidR="004D0E4B" w:rsidRPr="003E6666">
              <w:rPr>
                <w:rFonts w:ascii="Times New Roman" w:eastAsia="標楷體" w:hAnsi="Times New Roman" w:cs="Times New Roman"/>
                <w:szCs w:val="24"/>
              </w:rPr>
              <w:t>。</w:t>
            </w:r>
          </w:p>
          <w:p w14:paraId="17E40C8E" w14:textId="28F58137" w:rsidR="004D0E4B" w:rsidRPr="003E6666" w:rsidRDefault="00E45C74" w:rsidP="003858F9">
            <w:pPr>
              <w:pStyle w:val="Standard"/>
              <w:numPr>
                <w:ilvl w:val="0"/>
                <w:numId w:val="80"/>
              </w:numPr>
              <w:snapToGrid w:val="0"/>
              <w:jc w:val="both"/>
              <w:rPr>
                <w:rFonts w:ascii="Times New Roman" w:eastAsia="標楷體" w:hAnsi="Times New Roman" w:cs="Times New Roman"/>
                <w:szCs w:val="24"/>
              </w:rPr>
            </w:pPr>
            <w:r w:rsidRPr="003E6666">
              <w:rPr>
                <w:rFonts w:ascii="Times New Roman" w:eastAsia="標楷體" w:hAnsi="Times New Roman" w:cs="Times New Roman"/>
                <w:szCs w:val="24"/>
              </w:rPr>
              <w:t>組織立案證明</w:t>
            </w:r>
            <w:r w:rsidR="004D0E4B" w:rsidRPr="003E6666">
              <w:rPr>
                <w:rFonts w:ascii="Times New Roman" w:eastAsia="標楷體" w:hAnsi="Times New Roman" w:cs="Times New Roman"/>
                <w:szCs w:val="24"/>
              </w:rPr>
              <w:t>。</w:t>
            </w:r>
          </w:p>
          <w:p w14:paraId="1EF654D2" w14:textId="166BFA48" w:rsidR="004D0E4B" w:rsidRPr="003E6666" w:rsidRDefault="00E45C74" w:rsidP="003858F9">
            <w:pPr>
              <w:pStyle w:val="Standard"/>
              <w:numPr>
                <w:ilvl w:val="0"/>
                <w:numId w:val="80"/>
              </w:numPr>
              <w:snapToGrid w:val="0"/>
              <w:jc w:val="both"/>
              <w:rPr>
                <w:rFonts w:ascii="Times New Roman" w:eastAsia="標楷體" w:hAnsi="Times New Roman" w:cs="Times New Roman"/>
                <w:szCs w:val="24"/>
              </w:rPr>
            </w:pPr>
            <w:r w:rsidRPr="003E6666">
              <w:rPr>
                <w:rFonts w:ascii="Times New Roman" w:eastAsia="標楷體" w:hAnsi="Times New Roman" w:cs="Times New Roman"/>
                <w:szCs w:val="24"/>
              </w:rPr>
              <w:t>組織負責人有效期間當選證明</w:t>
            </w:r>
            <w:r w:rsidR="004D0E4B" w:rsidRPr="003E6666">
              <w:rPr>
                <w:rFonts w:ascii="Times New Roman" w:eastAsia="標楷體" w:hAnsi="Times New Roman" w:cs="Times New Roman"/>
                <w:szCs w:val="24"/>
              </w:rPr>
              <w:t>。</w:t>
            </w:r>
          </w:p>
          <w:p w14:paraId="4E9195A3" w14:textId="2E8341B2" w:rsidR="004D0E4B" w:rsidRPr="003E6666" w:rsidRDefault="00E45C74" w:rsidP="003858F9">
            <w:pPr>
              <w:pStyle w:val="Standard"/>
              <w:numPr>
                <w:ilvl w:val="0"/>
                <w:numId w:val="80"/>
              </w:numPr>
              <w:snapToGrid w:val="0"/>
              <w:jc w:val="both"/>
              <w:rPr>
                <w:rFonts w:ascii="Times New Roman" w:eastAsia="標楷體" w:hAnsi="Times New Roman" w:cs="Times New Roman"/>
                <w:szCs w:val="24"/>
              </w:rPr>
            </w:pPr>
            <w:r w:rsidRPr="003E6666">
              <w:rPr>
                <w:rFonts w:ascii="Times New Roman" w:eastAsia="標楷體" w:hAnsi="Times New Roman" w:cs="Times New Roman"/>
                <w:szCs w:val="24"/>
              </w:rPr>
              <w:t>組織會員名冊（含店家名稱、地址及統編）</w:t>
            </w:r>
            <w:r w:rsidR="004D0E4B" w:rsidRPr="003E6666">
              <w:rPr>
                <w:rFonts w:ascii="Times New Roman" w:eastAsia="標楷體" w:hAnsi="Times New Roman" w:cs="Times New Roman"/>
                <w:szCs w:val="24"/>
              </w:rPr>
              <w:t>。</w:t>
            </w:r>
          </w:p>
          <w:p w14:paraId="4151BF62" w14:textId="77777777" w:rsidR="004D0E4B" w:rsidRPr="003E6666" w:rsidRDefault="00D70704" w:rsidP="003858F9">
            <w:pPr>
              <w:pStyle w:val="Standard"/>
              <w:numPr>
                <w:ilvl w:val="0"/>
                <w:numId w:val="80"/>
              </w:numPr>
              <w:snapToGrid w:val="0"/>
              <w:jc w:val="both"/>
              <w:rPr>
                <w:rFonts w:ascii="Times New Roman" w:eastAsia="標楷體" w:hAnsi="Times New Roman" w:cs="Times New Roman"/>
                <w:szCs w:val="24"/>
              </w:rPr>
            </w:pPr>
            <w:r w:rsidRPr="003E6666">
              <w:rPr>
                <w:rFonts w:ascii="Times New Roman" w:eastAsia="標楷體" w:hAnsi="Times New Roman" w:cs="Times New Roman"/>
                <w:szCs w:val="24"/>
              </w:rPr>
              <w:t>1</w:t>
            </w:r>
            <w:r w:rsidRPr="003E6666">
              <w:rPr>
                <w:rFonts w:ascii="Times New Roman" w:eastAsia="標楷體" w:hAnsi="Times New Roman" w:cs="Times New Roman" w:hint="eastAsia"/>
                <w:szCs w:val="24"/>
              </w:rPr>
              <w:t>10</w:t>
            </w:r>
            <w:r w:rsidRPr="003E6666">
              <w:rPr>
                <w:rFonts w:ascii="Times New Roman" w:eastAsia="標楷體" w:hAnsi="Times New Roman" w:cs="Times New Roman"/>
                <w:szCs w:val="24"/>
              </w:rPr>
              <w:t>年</w:t>
            </w:r>
            <w:r w:rsidRPr="003E6666">
              <w:rPr>
                <w:rFonts w:ascii="Times New Roman" w:eastAsia="標楷體" w:hAnsi="Times New Roman" w:cs="Times New Roman" w:hint="eastAsia"/>
                <w:szCs w:val="24"/>
              </w:rPr>
              <w:t>8</w:t>
            </w:r>
            <w:r w:rsidRPr="003E6666">
              <w:rPr>
                <w:rFonts w:ascii="Times New Roman" w:eastAsia="標楷體" w:hAnsi="Times New Roman" w:cs="Times New Roman"/>
                <w:szCs w:val="24"/>
              </w:rPr>
              <w:t>月</w:t>
            </w:r>
            <w:r w:rsidRPr="003E6666">
              <w:rPr>
                <w:rFonts w:ascii="Times New Roman" w:eastAsia="標楷體" w:hAnsi="Times New Roman" w:cs="Times New Roman" w:hint="eastAsia"/>
                <w:szCs w:val="24"/>
              </w:rPr>
              <w:t>15</w:t>
            </w:r>
            <w:r w:rsidRPr="003E6666">
              <w:rPr>
                <w:rFonts w:ascii="Times New Roman" w:eastAsia="標楷體" w:hAnsi="Times New Roman" w:cs="Times New Roman"/>
                <w:szCs w:val="24"/>
              </w:rPr>
              <w:t>日至</w:t>
            </w:r>
            <w:r w:rsidRPr="003E6666">
              <w:rPr>
                <w:rFonts w:ascii="Times New Roman" w:eastAsia="標楷體" w:hAnsi="Times New Roman" w:cs="Times New Roman"/>
                <w:szCs w:val="24"/>
              </w:rPr>
              <w:t>11</w:t>
            </w:r>
            <w:r w:rsidRPr="003E6666">
              <w:rPr>
                <w:rFonts w:ascii="Times New Roman" w:eastAsia="標楷體" w:hAnsi="Times New Roman" w:cs="Times New Roman" w:hint="eastAsia"/>
                <w:szCs w:val="24"/>
              </w:rPr>
              <w:t>2</w:t>
            </w:r>
            <w:r w:rsidRPr="003E6666">
              <w:rPr>
                <w:rFonts w:ascii="Times New Roman" w:eastAsia="標楷體" w:hAnsi="Times New Roman" w:cs="Times New Roman"/>
                <w:szCs w:val="24"/>
              </w:rPr>
              <w:t>年</w:t>
            </w:r>
            <w:r w:rsidRPr="003E6666">
              <w:rPr>
                <w:rFonts w:ascii="Times New Roman" w:eastAsia="標楷體" w:hAnsi="Times New Roman" w:cs="Times New Roman" w:hint="eastAsia"/>
                <w:szCs w:val="24"/>
              </w:rPr>
              <w:t>2</w:t>
            </w:r>
            <w:r w:rsidRPr="003E6666">
              <w:rPr>
                <w:rFonts w:ascii="Times New Roman" w:eastAsia="標楷體" w:hAnsi="Times New Roman" w:cs="Times New Roman"/>
                <w:szCs w:val="24"/>
              </w:rPr>
              <w:t>月</w:t>
            </w:r>
            <w:r w:rsidRPr="003E6666">
              <w:rPr>
                <w:rFonts w:ascii="Times New Roman" w:eastAsia="標楷體" w:hAnsi="Times New Roman" w:cs="Times New Roman" w:hint="eastAsia"/>
                <w:szCs w:val="24"/>
              </w:rPr>
              <w:t>15</w:t>
            </w:r>
            <w:r w:rsidRPr="003E6666">
              <w:rPr>
                <w:rFonts w:ascii="Times New Roman" w:eastAsia="標楷體" w:hAnsi="Times New Roman" w:cs="Times New Roman"/>
                <w:szCs w:val="24"/>
              </w:rPr>
              <w:t>日</w:t>
            </w:r>
            <w:r w:rsidR="00E45C74" w:rsidRPr="003E6666">
              <w:rPr>
                <w:rFonts w:ascii="Times New Roman" w:eastAsia="標楷體" w:hAnsi="Times New Roman" w:cs="Times New Roman"/>
                <w:szCs w:val="24"/>
              </w:rPr>
              <w:t>期間依法召開理監事會議或會員大會之會議紀錄（含主管機關自</w:t>
            </w:r>
            <w:r w:rsidR="00E45C74" w:rsidRPr="003E6666">
              <w:rPr>
                <w:rFonts w:ascii="Times New Roman" w:eastAsia="標楷體" w:hAnsi="Times New Roman" w:cs="Times New Roman"/>
                <w:szCs w:val="24"/>
              </w:rPr>
              <w:t>1</w:t>
            </w:r>
            <w:r w:rsidRPr="003E6666">
              <w:rPr>
                <w:rFonts w:ascii="Times New Roman" w:eastAsia="標楷體" w:hAnsi="Times New Roman" w:cs="Times New Roman" w:hint="eastAsia"/>
                <w:szCs w:val="24"/>
              </w:rPr>
              <w:t>1</w:t>
            </w:r>
            <w:r w:rsidR="00773BD5" w:rsidRPr="003E6666">
              <w:rPr>
                <w:rFonts w:ascii="Times New Roman" w:eastAsia="標楷體" w:hAnsi="Times New Roman" w:cs="Times New Roman" w:hint="eastAsia"/>
                <w:szCs w:val="24"/>
              </w:rPr>
              <w:t>0</w:t>
            </w:r>
            <w:r w:rsidR="00E45C74" w:rsidRPr="003E6666">
              <w:rPr>
                <w:rFonts w:ascii="Times New Roman" w:eastAsia="標楷體" w:hAnsi="Times New Roman" w:cs="Times New Roman"/>
                <w:szCs w:val="24"/>
              </w:rPr>
              <w:t>年</w:t>
            </w:r>
            <w:r w:rsidRPr="003E6666">
              <w:rPr>
                <w:rFonts w:ascii="Times New Roman" w:eastAsia="標楷體" w:hAnsi="Times New Roman" w:cs="Times New Roman" w:hint="eastAsia"/>
                <w:szCs w:val="24"/>
              </w:rPr>
              <w:t>8</w:t>
            </w:r>
            <w:r w:rsidR="00E45C74" w:rsidRPr="003E6666">
              <w:rPr>
                <w:rFonts w:ascii="Times New Roman" w:eastAsia="標楷體" w:hAnsi="Times New Roman" w:cs="Times New Roman" w:hint="eastAsia"/>
                <w:szCs w:val="24"/>
              </w:rPr>
              <w:t>月</w:t>
            </w:r>
            <w:r w:rsidRPr="003E6666">
              <w:rPr>
                <w:rFonts w:ascii="Times New Roman" w:eastAsia="標楷體" w:hAnsi="Times New Roman" w:cs="Times New Roman" w:hint="eastAsia"/>
                <w:szCs w:val="24"/>
              </w:rPr>
              <w:t>15</w:t>
            </w:r>
            <w:r w:rsidR="00E45C74" w:rsidRPr="003E6666">
              <w:rPr>
                <w:rFonts w:ascii="Times New Roman" w:eastAsia="標楷體" w:hAnsi="Times New Roman" w:cs="Times New Roman" w:hint="eastAsia"/>
                <w:szCs w:val="24"/>
              </w:rPr>
              <w:t>日</w:t>
            </w:r>
            <w:r w:rsidR="00E45C74" w:rsidRPr="003E6666">
              <w:rPr>
                <w:rFonts w:ascii="Times New Roman" w:eastAsia="標楷體" w:hAnsi="Times New Roman" w:cs="Times New Roman"/>
                <w:szCs w:val="24"/>
              </w:rPr>
              <w:t>迄今最近一次的備查函）等其他足資證明之資料。</w:t>
            </w:r>
          </w:p>
          <w:p w14:paraId="0D84AF5E" w14:textId="0C071BF0" w:rsidR="004D0E4B" w:rsidRPr="003E6666" w:rsidRDefault="00E45C74" w:rsidP="003858F9">
            <w:pPr>
              <w:pStyle w:val="Standard"/>
              <w:numPr>
                <w:ilvl w:val="0"/>
                <w:numId w:val="80"/>
              </w:numPr>
              <w:snapToGrid w:val="0"/>
              <w:jc w:val="both"/>
              <w:rPr>
                <w:rFonts w:ascii="Times New Roman" w:eastAsia="標楷體" w:hAnsi="Times New Roman" w:cs="Times New Roman"/>
                <w:szCs w:val="24"/>
              </w:rPr>
            </w:pPr>
            <w:r w:rsidRPr="003E6666">
              <w:rPr>
                <w:rFonts w:ascii="Times New Roman" w:eastAsia="標楷體" w:hAnsi="Times New Roman" w:cs="Times New Roman" w:hint="eastAsia"/>
                <w:szCs w:val="24"/>
              </w:rPr>
              <w:t>參與店家聲明書</w:t>
            </w:r>
            <w:r w:rsidRPr="003E6666">
              <w:rPr>
                <w:rFonts w:ascii="Times New Roman" w:eastAsia="標楷體" w:hAnsi="Times New Roman" w:cs="Times New Roman" w:hint="eastAsia"/>
                <w:szCs w:val="24"/>
              </w:rPr>
              <w:t>(</w:t>
            </w:r>
            <w:r w:rsidRPr="003E6666">
              <w:rPr>
                <w:rFonts w:ascii="Times New Roman" w:eastAsia="標楷體" w:hAnsi="Times New Roman" w:cs="Times New Roman" w:hint="eastAsia"/>
                <w:szCs w:val="24"/>
              </w:rPr>
              <w:t>詳附件六</w:t>
            </w:r>
            <w:r w:rsidRPr="003E6666">
              <w:rPr>
                <w:rFonts w:ascii="Times New Roman" w:eastAsia="標楷體" w:hAnsi="Times New Roman" w:cs="Times New Roman" w:hint="eastAsia"/>
                <w:szCs w:val="24"/>
              </w:rPr>
              <w:t>)</w:t>
            </w:r>
            <w:r w:rsidR="004D0E4B" w:rsidRPr="003E6666">
              <w:rPr>
                <w:rFonts w:ascii="Times New Roman" w:eastAsia="標楷體" w:hAnsi="Times New Roman" w:cs="Times New Roman"/>
                <w:szCs w:val="24"/>
              </w:rPr>
              <w:t xml:space="preserve"> </w:t>
            </w:r>
            <w:r w:rsidR="004D0E4B" w:rsidRPr="003E6666">
              <w:rPr>
                <w:rFonts w:ascii="Times New Roman" w:eastAsia="標楷體" w:hAnsi="Times New Roman" w:cs="Times New Roman"/>
                <w:szCs w:val="24"/>
              </w:rPr>
              <w:t>。</w:t>
            </w:r>
          </w:p>
          <w:p w14:paraId="7CB636F0" w14:textId="4092D479" w:rsidR="004D0E4B" w:rsidRPr="003E6666" w:rsidRDefault="00CD2B32" w:rsidP="003858F9">
            <w:pPr>
              <w:pStyle w:val="Standard"/>
              <w:numPr>
                <w:ilvl w:val="0"/>
                <w:numId w:val="80"/>
              </w:numPr>
              <w:snapToGrid w:val="0"/>
              <w:jc w:val="both"/>
              <w:rPr>
                <w:rFonts w:ascii="Times New Roman" w:eastAsia="標楷體" w:hAnsi="Times New Roman" w:cs="Times New Roman"/>
                <w:szCs w:val="24"/>
              </w:rPr>
            </w:pPr>
            <w:r w:rsidRPr="003E6666">
              <w:rPr>
                <w:rFonts w:ascii="Times New Roman" w:eastAsia="標楷體" w:hAnsi="Times New Roman" w:cs="Times New Roman" w:hint="eastAsia"/>
                <w:szCs w:val="24"/>
              </w:rPr>
              <w:t>保密</w:t>
            </w:r>
            <w:r w:rsidR="00D14B51" w:rsidRPr="003E6666">
              <w:rPr>
                <w:rFonts w:ascii="Times New Roman" w:eastAsia="標楷體" w:hAnsi="Times New Roman" w:cs="Times New Roman" w:hint="eastAsia"/>
                <w:szCs w:val="24"/>
              </w:rPr>
              <w:t>同意書</w:t>
            </w:r>
            <w:r w:rsidR="00D14B51" w:rsidRPr="003E6666">
              <w:rPr>
                <w:rFonts w:ascii="Times New Roman" w:eastAsia="標楷體" w:hAnsi="Times New Roman" w:cs="Times New Roman" w:hint="eastAsia"/>
                <w:szCs w:val="24"/>
              </w:rPr>
              <w:t xml:space="preserve"> </w:t>
            </w:r>
            <w:r w:rsidR="00A004DE" w:rsidRPr="003E6666">
              <w:rPr>
                <w:rFonts w:ascii="Times New Roman" w:eastAsia="標楷體" w:hAnsi="Times New Roman" w:cs="Times New Roman" w:hint="eastAsia"/>
                <w:szCs w:val="24"/>
              </w:rPr>
              <w:t>(</w:t>
            </w:r>
            <w:r w:rsidR="00A004DE" w:rsidRPr="003E6666">
              <w:rPr>
                <w:rFonts w:ascii="Times New Roman" w:eastAsia="標楷體" w:hAnsi="Times New Roman" w:cs="Times New Roman" w:hint="eastAsia"/>
                <w:szCs w:val="24"/>
              </w:rPr>
              <w:t>詳附件七</w:t>
            </w:r>
            <w:r w:rsidR="00A004DE" w:rsidRPr="003E6666">
              <w:rPr>
                <w:rFonts w:ascii="Times New Roman" w:eastAsia="標楷體" w:hAnsi="Times New Roman" w:cs="Times New Roman" w:hint="eastAsia"/>
                <w:szCs w:val="24"/>
              </w:rPr>
              <w:t>)</w:t>
            </w:r>
            <w:r w:rsidR="004D0E4B" w:rsidRPr="003E6666">
              <w:rPr>
                <w:rFonts w:ascii="Times New Roman" w:eastAsia="標楷體" w:hAnsi="Times New Roman" w:cs="Times New Roman"/>
                <w:szCs w:val="24"/>
              </w:rPr>
              <w:t xml:space="preserve"> </w:t>
            </w:r>
            <w:r w:rsidR="004D0E4B" w:rsidRPr="003E6666">
              <w:rPr>
                <w:rFonts w:ascii="Times New Roman" w:eastAsia="標楷體" w:hAnsi="Times New Roman" w:cs="Times New Roman"/>
                <w:szCs w:val="24"/>
              </w:rPr>
              <w:t>。</w:t>
            </w:r>
          </w:p>
          <w:p w14:paraId="7EAABCC2" w14:textId="7E79C601" w:rsidR="0030593D" w:rsidRPr="003E6666" w:rsidRDefault="00F12EF5" w:rsidP="00BF5911">
            <w:pPr>
              <w:pStyle w:val="Standard"/>
              <w:numPr>
                <w:ilvl w:val="0"/>
                <w:numId w:val="80"/>
              </w:numPr>
              <w:snapToGrid w:val="0"/>
              <w:rPr>
                <w:rFonts w:ascii="Times New Roman" w:eastAsia="標楷體" w:hAnsi="Times New Roman" w:cs="Times New Roman"/>
                <w:szCs w:val="24"/>
              </w:rPr>
            </w:pPr>
            <w:r w:rsidRPr="003E6666">
              <w:rPr>
                <w:rFonts w:ascii="Times New Roman" w:eastAsia="標楷體" w:hAnsi="Times New Roman" w:cs="Times New Roman" w:hint="eastAsia"/>
                <w:szCs w:val="24"/>
              </w:rPr>
              <w:t>參與店家</w:t>
            </w:r>
            <w:r w:rsidR="0030593D" w:rsidRPr="003E6666">
              <w:rPr>
                <w:rFonts w:ascii="Times New Roman" w:eastAsia="標楷體" w:hAnsi="Times New Roman" w:cs="Times New Roman" w:hint="eastAsia"/>
                <w:szCs w:val="24"/>
              </w:rPr>
              <w:t>通</w:t>
            </w:r>
            <w:r w:rsidR="00BC29AB" w:rsidRPr="003E6666">
              <w:rPr>
                <w:rFonts w:ascii="Times New Roman" w:eastAsia="標楷體" w:hAnsi="Times New Roman" w:cs="Times New Roman" w:hint="eastAsia"/>
                <w:szCs w:val="24"/>
              </w:rPr>
              <w:t>路</w:t>
            </w:r>
            <w:r w:rsidR="0030593D" w:rsidRPr="003E6666">
              <w:rPr>
                <w:rFonts w:ascii="Times New Roman" w:eastAsia="標楷體" w:hAnsi="Times New Roman" w:cs="Times New Roman" w:hint="eastAsia"/>
                <w:szCs w:val="24"/>
              </w:rPr>
              <w:t>拓展意願調查</w:t>
            </w:r>
            <w:r w:rsidR="0030593D" w:rsidRPr="003E6666">
              <w:rPr>
                <w:rFonts w:ascii="Times New Roman" w:eastAsia="標楷體" w:hAnsi="Times New Roman" w:cs="Times New Roman" w:hint="eastAsia"/>
                <w:szCs w:val="24"/>
              </w:rPr>
              <w:t>(</w:t>
            </w:r>
            <w:r w:rsidR="0030593D" w:rsidRPr="003E6666">
              <w:rPr>
                <w:rFonts w:ascii="Times New Roman" w:eastAsia="標楷體" w:hAnsi="Times New Roman" w:cs="Times New Roman" w:hint="eastAsia"/>
                <w:szCs w:val="24"/>
              </w:rPr>
              <w:t>附件</w:t>
            </w:r>
            <w:r w:rsidR="00BF5911" w:rsidRPr="003E6666">
              <w:rPr>
                <w:rFonts w:ascii="Times New Roman" w:eastAsia="標楷體" w:hAnsi="Times New Roman" w:cs="Times New Roman" w:hint="eastAsia"/>
                <w:szCs w:val="24"/>
              </w:rPr>
              <w:t>八</w:t>
            </w:r>
            <w:r w:rsidR="00BF5911" w:rsidRPr="003E6666">
              <w:rPr>
                <w:rFonts w:ascii="Times New Roman" w:eastAsia="標楷體" w:hAnsi="Times New Roman" w:cs="Times New Roman" w:hint="eastAsia"/>
                <w:szCs w:val="24"/>
              </w:rPr>
              <w:t>)</w:t>
            </w:r>
            <w:r w:rsidR="00BF5911" w:rsidRPr="003E6666">
              <w:rPr>
                <w:rFonts w:ascii="Times New Roman" w:eastAsia="標楷體" w:hAnsi="Times New Roman" w:cs="Times New Roman" w:hint="eastAsia"/>
                <w:szCs w:val="24"/>
              </w:rPr>
              <w:t>。</w:t>
            </w:r>
          </w:p>
        </w:tc>
        <w:tc>
          <w:tcPr>
            <w:tcW w:w="3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7186784" w14:textId="3EF2B20C" w:rsidR="00D57F50" w:rsidRPr="003E6666" w:rsidRDefault="00B707DE" w:rsidP="00435A2C">
            <w:pPr>
              <w:pStyle w:val="Standard"/>
              <w:snapToGrid w:val="0"/>
              <w:jc w:val="both"/>
              <w:rPr>
                <w:rFonts w:ascii="Times New Roman" w:eastAsia="標楷體" w:hAnsi="Times New Roman" w:cs="Times New Roman"/>
                <w:szCs w:val="24"/>
              </w:rPr>
            </w:pPr>
            <w:r w:rsidRPr="003E6666">
              <w:rPr>
                <w:rFonts w:ascii="Times New Roman" w:eastAsia="標楷體" w:hAnsi="Times New Roman" w:cs="Times New Roman" w:hint="eastAsia"/>
                <w:szCs w:val="24"/>
              </w:rPr>
              <w:t>提案摘要表</w:t>
            </w:r>
            <w:r w:rsidR="00D57F50" w:rsidRPr="003E6666">
              <w:rPr>
                <w:rFonts w:ascii="Times New Roman" w:eastAsia="標楷體" w:hAnsi="Times New Roman" w:cs="Times New Roman"/>
                <w:szCs w:val="24"/>
              </w:rPr>
              <w:t>以</w:t>
            </w:r>
            <w:r w:rsidR="00045571" w:rsidRPr="003E6666">
              <w:rPr>
                <w:rFonts w:ascii="Times New Roman" w:eastAsia="標楷體" w:hAnsi="Times New Roman" w:cs="Times New Roman" w:hint="eastAsia"/>
                <w:szCs w:val="24"/>
              </w:rPr>
              <w:t>系統填寫後下載用印</w:t>
            </w:r>
            <w:r w:rsidR="00D57F50" w:rsidRPr="003E6666">
              <w:rPr>
                <w:rFonts w:ascii="Times New Roman" w:eastAsia="標楷體" w:hAnsi="Times New Roman" w:cs="Times New Roman"/>
                <w:szCs w:val="24"/>
              </w:rPr>
              <w:t>，連同其他應備資料上傳至本</w:t>
            </w:r>
            <w:proofErr w:type="gramStart"/>
            <w:r w:rsidR="00D57F50" w:rsidRPr="003E6666">
              <w:rPr>
                <w:rFonts w:ascii="Times New Roman" w:eastAsia="標楷體" w:hAnsi="Times New Roman" w:cs="Times New Roman"/>
                <w:szCs w:val="24"/>
              </w:rPr>
              <w:t>計畫官網送出</w:t>
            </w:r>
            <w:proofErr w:type="gramEnd"/>
            <w:r w:rsidR="00D57F50" w:rsidRPr="003E6666">
              <w:rPr>
                <w:rFonts w:ascii="Times New Roman" w:eastAsia="標楷體" w:hAnsi="Times New Roman" w:cs="Times New Roman"/>
                <w:szCs w:val="24"/>
              </w:rPr>
              <w:t>後，即視為</w:t>
            </w:r>
            <w:r w:rsidR="001D30FB" w:rsidRPr="003E6666">
              <w:rPr>
                <w:rFonts w:ascii="Times New Roman" w:eastAsia="標楷體" w:hAnsi="Times New Roman" w:cs="Times New Roman" w:hint="eastAsia"/>
                <w:szCs w:val="24"/>
              </w:rPr>
              <w:t>正式</w:t>
            </w:r>
            <w:r w:rsidR="00D57F50" w:rsidRPr="003E6666">
              <w:rPr>
                <w:rFonts w:ascii="Times New Roman" w:eastAsia="標楷體" w:hAnsi="Times New Roman" w:cs="Times New Roman"/>
                <w:szCs w:val="24"/>
              </w:rPr>
              <w:t>申請</w:t>
            </w:r>
            <w:r w:rsidR="001D30FB" w:rsidRPr="003E6666">
              <w:rPr>
                <w:rFonts w:ascii="Times New Roman" w:eastAsia="標楷體" w:hAnsi="Times New Roman" w:cs="Times New Roman" w:hint="eastAsia"/>
                <w:szCs w:val="24"/>
              </w:rPr>
              <w:t>完成</w:t>
            </w:r>
            <w:r w:rsidR="00D57F50" w:rsidRPr="003E6666">
              <w:rPr>
                <w:rFonts w:ascii="Times New Roman" w:eastAsia="標楷體" w:hAnsi="Times New Roman" w:cs="Times New Roman"/>
                <w:szCs w:val="24"/>
              </w:rPr>
              <w:t>。</w:t>
            </w:r>
          </w:p>
          <w:p w14:paraId="7E483BB2" w14:textId="77777777" w:rsidR="00D57F50" w:rsidRPr="003E6666" w:rsidRDefault="00D57F50" w:rsidP="00435A2C">
            <w:pPr>
              <w:pStyle w:val="Standard"/>
              <w:snapToGrid w:val="0"/>
              <w:jc w:val="both"/>
              <w:rPr>
                <w:rFonts w:ascii="Times New Roman" w:eastAsia="標楷體" w:hAnsi="Times New Roman" w:cs="Times New Roman"/>
                <w:szCs w:val="24"/>
              </w:rPr>
            </w:pPr>
          </w:p>
          <w:p w14:paraId="3C7D3309" w14:textId="32B3926A" w:rsidR="00D57F50" w:rsidRPr="003E6666" w:rsidRDefault="00D57F50" w:rsidP="00435A2C">
            <w:pPr>
              <w:pStyle w:val="Standard"/>
              <w:snapToGrid w:val="0"/>
              <w:jc w:val="both"/>
              <w:rPr>
                <w:rFonts w:ascii="Times New Roman" w:eastAsia="標楷體" w:hAnsi="Times New Roman" w:cs="Times New Roman"/>
                <w:szCs w:val="24"/>
              </w:rPr>
            </w:pPr>
          </w:p>
          <w:p w14:paraId="2A1BBBFC" w14:textId="06A5C375" w:rsidR="00D57F50" w:rsidRPr="003E6666" w:rsidRDefault="00D57F50" w:rsidP="00435A2C">
            <w:pPr>
              <w:pStyle w:val="Standard"/>
              <w:snapToGrid w:val="0"/>
              <w:jc w:val="both"/>
              <w:rPr>
                <w:rFonts w:ascii="Times New Roman" w:eastAsia="標楷體" w:hAnsi="Times New Roman" w:cs="Times New Roman"/>
                <w:szCs w:val="24"/>
              </w:rPr>
            </w:pPr>
            <w:r w:rsidRPr="003E6666">
              <w:rPr>
                <w:rFonts w:ascii="Times New Roman" w:eastAsia="標楷體" w:hAnsi="Times New Roman" w:cs="Times New Roman"/>
                <w:szCs w:val="24"/>
              </w:rPr>
              <w:t>※</w:t>
            </w:r>
            <w:r w:rsidRPr="003E6666">
              <w:rPr>
                <w:rFonts w:ascii="Times New Roman" w:eastAsia="標楷體" w:hAnsi="Times New Roman" w:cs="Times New Roman"/>
                <w:szCs w:val="24"/>
              </w:rPr>
              <w:t>本計畫執行單位就提案應備資料進行資格文件審查，</w:t>
            </w:r>
            <w:r w:rsidR="001D30FB" w:rsidRPr="003E6666">
              <w:rPr>
                <w:rFonts w:ascii="Times New Roman" w:eastAsia="標楷體" w:hAnsi="Times New Roman" w:cs="Times New Roman" w:hint="eastAsia"/>
                <w:szCs w:val="24"/>
              </w:rPr>
              <w:t>任</w:t>
            </w:r>
            <w:proofErr w:type="gramStart"/>
            <w:r w:rsidR="001D30FB" w:rsidRPr="003E6666">
              <w:rPr>
                <w:rFonts w:ascii="Times New Roman" w:eastAsia="標楷體" w:hAnsi="Times New Roman" w:cs="Times New Roman" w:hint="eastAsia"/>
                <w:szCs w:val="24"/>
              </w:rPr>
              <w:t>一</w:t>
            </w:r>
            <w:proofErr w:type="gramEnd"/>
            <w:r w:rsidRPr="003E6666">
              <w:rPr>
                <w:rFonts w:ascii="Times New Roman" w:eastAsia="標楷體" w:hAnsi="Times New Roman" w:cs="Times New Roman"/>
                <w:szCs w:val="24"/>
              </w:rPr>
              <w:t>提案應備資料若有缺漏或錯誤，得要求提案商圈組織於</w:t>
            </w:r>
            <w:r w:rsidR="00460BED" w:rsidRPr="003E6666">
              <w:rPr>
                <w:rFonts w:ascii="Times New Roman" w:eastAsia="標楷體" w:hAnsi="Times New Roman" w:cs="Times New Roman" w:hint="eastAsia"/>
                <w:szCs w:val="24"/>
              </w:rPr>
              <w:t>5</w:t>
            </w:r>
            <w:r w:rsidR="00460BED" w:rsidRPr="003E6666">
              <w:rPr>
                <w:rFonts w:ascii="Times New Roman" w:eastAsia="標楷體" w:hAnsi="Times New Roman" w:cs="Times New Roman" w:hint="eastAsia"/>
                <w:szCs w:val="24"/>
              </w:rPr>
              <w:t>個工作天</w:t>
            </w:r>
            <w:r w:rsidRPr="003E6666">
              <w:rPr>
                <w:rFonts w:ascii="Times New Roman" w:eastAsia="標楷體" w:hAnsi="Times New Roman" w:cs="Times New Roman"/>
                <w:szCs w:val="24"/>
              </w:rPr>
              <w:t>內補件，逾期視同資格不符。</w:t>
            </w:r>
          </w:p>
        </w:tc>
      </w:tr>
      <w:tr w:rsidR="003E6666" w:rsidRPr="003E6666" w14:paraId="1A6FB588" w14:textId="77777777" w:rsidTr="00530552">
        <w:trPr>
          <w:trHeight w:val="456"/>
          <w:jc w:val="center"/>
        </w:trPr>
        <w:tc>
          <w:tcPr>
            <w:tcW w:w="6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D7025B4" w14:textId="77777777" w:rsidR="00BC29AB" w:rsidRPr="003E6666" w:rsidRDefault="00D57F50" w:rsidP="003858F9">
            <w:pPr>
              <w:pStyle w:val="Web"/>
              <w:numPr>
                <w:ilvl w:val="0"/>
                <w:numId w:val="15"/>
              </w:numPr>
              <w:spacing w:before="0" w:after="0"/>
              <w:ind w:hanging="280"/>
              <w:jc w:val="both"/>
              <w:rPr>
                <w:rFonts w:ascii="Times New Roman" w:eastAsia="標楷體" w:hAnsi="Times New Roman" w:cs="Times New Roman"/>
                <w:kern w:val="3"/>
              </w:rPr>
            </w:pPr>
            <w:r w:rsidRPr="003E6666">
              <w:rPr>
                <w:rFonts w:ascii="Times New Roman" w:eastAsia="標楷體" w:hAnsi="Times New Roman" w:cs="Times New Roman"/>
                <w:kern w:val="3"/>
              </w:rPr>
              <w:t>簽約前繳交</w:t>
            </w:r>
          </w:p>
          <w:p w14:paraId="4D437BFD" w14:textId="647F0A16" w:rsidR="00BC29AB" w:rsidRPr="003E6666" w:rsidRDefault="00EC617D" w:rsidP="003858F9">
            <w:pPr>
              <w:pStyle w:val="Web"/>
              <w:numPr>
                <w:ilvl w:val="0"/>
                <w:numId w:val="81"/>
              </w:numPr>
              <w:spacing w:before="0" w:after="0"/>
              <w:jc w:val="both"/>
              <w:rPr>
                <w:rFonts w:ascii="Times New Roman" w:eastAsia="標楷體" w:hAnsi="Times New Roman" w:cs="Times New Roman"/>
                <w:kern w:val="3"/>
              </w:rPr>
            </w:pPr>
            <w:r w:rsidRPr="003E6666">
              <w:rPr>
                <w:rFonts w:ascii="Times New Roman" w:eastAsia="標楷體" w:hAnsi="Times New Roman" w:cs="Times New Roman" w:hint="eastAsia"/>
              </w:rPr>
              <w:t>「</w:t>
            </w:r>
            <w:r w:rsidR="00D57F50" w:rsidRPr="003E6666">
              <w:rPr>
                <w:rFonts w:ascii="Times New Roman" w:eastAsia="標楷體" w:hAnsi="Times New Roman" w:cs="Times New Roman"/>
              </w:rPr>
              <w:t>參與店家聲明書</w:t>
            </w:r>
            <w:r w:rsidR="00137635" w:rsidRPr="003E6666">
              <w:rPr>
                <w:rFonts w:ascii="Times New Roman" w:eastAsia="標楷體" w:hAnsi="Times New Roman" w:cs="Times New Roman"/>
              </w:rPr>
              <w:t>」</w:t>
            </w:r>
            <w:r w:rsidR="00BC29AB" w:rsidRPr="003E6666">
              <w:rPr>
                <w:rFonts w:ascii="Times New Roman" w:eastAsia="標楷體" w:hAnsi="Times New Roman" w:cs="Times New Roman"/>
              </w:rPr>
              <w:t>。</w:t>
            </w:r>
          </w:p>
          <w:p w14:paraId="27B999E6" w14:textId="2D93608E" w:rsidR="00BC29AB" w:rsidRPr="003E6666" w:rsidRDefault="00D14B51" w:rsidP="003858F9">
            <w:pPr>
              <w:pStyle w:val="Web"/>
              <w:numPr>
                <w:ilvl w:val="0"/>
                <w:numId w:val="81"/>
              </w:numPr>
              <w:spacing w:before="0" w:after="0"/>
              <w:jc w:val="both"/>
              <w:rPr>
                <w:rFonts w:ascii="Times New Roman" w:eastAsia="標楷體" w:hAnsi="Times New Roman" w:cs="Times New Roman"/>
                <w:kern w:val="3"/>
              </w:rPr>
            </w:pPr>
            <w:r w:rsidRPr="003E6666">
              <w:rPr>
                <w:rFonts w:ascii="Times New Roman" w:eastAsia="標楷體" w:hAnsi="Times New Roman" w:cs="Times New Roman" w:hint="eastAsia"/>
              </w:rPr>
              <w:t>「保密同意書</w:t>
            </w:r>
            <w:r w:rsidRPr="003E6666">
              <w:rPr>
                <w:rFonts w:ascii="Times New Roman" w:eastAsia="標楷體" w:hAnsi="Times New Roman" w:cs="Times New Roman"/>
              </w:rPr>
              <w:t>」</w:t>
            </w:r>
            <w:r w:rsidR="00BC29AB" w:rsidRPr="003E6666">
              <w:rPr>
                <w:rFonts w:ascii="Times New Roman" w:eastAsia="標楷體" w:hAnsi="Times New Roman" w:cs="Times New Roman"/>
              </w:rPr>
              <w:t>。</w:t>
            </w:r>
          </w:p>
          <w:p w14:paraId="38A97ACE" w14:textId="706B5D7C" w:rsidR="00714522" w:rsidRPr="003E6666" w:rsidRDefault="00714522" w:rsidP="003858F9">
            <w:pPr>
              <w:pStyle w:val="Web"/>
              <w:numPr>
                <w:ilvl w:val="0"/>
                <w:numId w:val="81"/>
              </w:numPr>
              <w:spacing w:before="0" w:after="0"/>
              <w:jc w:val="both"/>
              <w:rPr>
                <w:rFonts w:ascii="Times New Roman" w:eastAsia="標楷體" w:hAnsi="Times New Roman" w:cs="Times New Roman"/>
                <w:kern w:val="3"/>
              </w:rPr>
            </w:pPr>
            <w:r w:rsidRPr="003E6666">
              <w:rPr>
                <w:rFonts w:ascii="Times New Roman" w:eastAsia="標楷體" w:hAnsi="Times New Roman" w:cs="Times New Roman" w:hint="eastAsia"/>
              </w:rPr>
              <w:t>其他要件</w:t>
            </w:r>
            <w:r w:rsidR="00773D11" w:rsidRPr="003E6666">
              <w:rPr>
                <w:rFonts w:ascii="Times New Roman" w:eastAsia="標楷體" w:hAnsi="Times New Roman" w:cs="Times New Roman" w:hint="eastAsia"/>
              </w:rPr>
              <w:t>將於本計畫輔導管理系統提供</w:t>
            </w:r>
            <w:r w:rsidR="00BC29AB" w:rsidRPr="003E6666">
              <w:rPr>
                <w:rFonts w:ascii="Times New Roman" w:eastAsia="標楷體" w:hAnsi="Times New Roman" w:cs="Times New Roman"/>
              </w:rPr>
              <w:t>。</w:t>
            </w:r>
          </w:p>
        </w:tc>
        <w:tc>
          <w:tcPr>
            <w:tcW w:w="3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8D9110B" w14:textId="02417DB5" w:rsidR="00D57F50" w:rsidRPr="003E6666" w:rsidRDefault="0076489C" w:rsidP="00435A2C">
            <w:pPr>
              <w:pStyle w:val="Standard"/>
              <w:snapToGrid w:val="0"/>
              <w:jc w:val="both"/>
              <w:rPr>
                <w:rFonts w:ascii="Times New Roman" w:eastAsia="標楷體" w:hAnsi="Times New Roman" w:cs="Times New Roman"/>
                <w:szCs w:val="24"/>
              </w:rPr>
            </w:pPr>
            <w:r w:rsidRPr="003E6666">
              <w:rPr>
                <w:rFonts w:ascii="Times New Roman" w:eastAsia="標楷體" w:hAnsi="Times New Roman" w:cs="Times New Roman" w:hint="eastAsia"/>
                <w:szCs w:val="24"/>
              </w:rPr>
              <w:t>請</w:t>
            </w:r>
            <w:r w:rsidR="00D57F50" w:rsidRPr="003E6666">
              <w:rPr>
                <w:rFonts w:ascii="Times New Roman" w:eastAsia="標楷體" w:hAnsi="Times New Roman" w:cs="Times New Roman"/>
                <w:szCs w:val="24"/>
              </w:rPr>
              <w:t>以</w:t>
            </w:r>
            <w:r w:rsidR="00D57F50" w:rsidRPr="003E6666">
              <w:rPr>
                <w:rFonts w:ascii="Times New Roman" w:eastAsia="標楷體" w:hAnsi="Times New Roman" w:cs="Times New Roman"/>
                <w:szCs w:val="24"/>
              </w:rPr>
              <w:t>PDF</w:t>
            </w:r>
            <w:r w:rsidR="00D57F50" w:rsidRPr="003E6666">
              <w:rPr>
                <w:rFonts w:ascii="Times New Roman" w:eastAsia="標楷體" w:hAnsi="Times New Roman" w:cs="Times New Roman"/>
                <w:szCs w:val="24"/>
              </w:rPr>
              <w:t>檔上傳至本</w:t>
            </w:r>
            <w:proofErr w:type="gramStart"/>
            <w:r w:rsidR="00D57F50" w:rsidRPr="003E6666">
              <w:rPr>
                <w:rFonts w:ascii="Times New Roman" w:eastAsia="標楷體" w:hAnsi="Times New Roman" w:cs="Times New Roman"/>
                <w:szCs w:val="24"/>
              </w:rPr>
              <w:t>計畫官網</w:t>
            </w:r>
            <w:proofErr w:type="gramEnd"/>
            <w:r w:rsidR="00D57F50" w:rsidRPr="003E6666">
              <w:rPr>
                <w:rFonts w:ascii="Times New Roman" w:eastAsia="標楷體" w:hAnsi="Times New Roman" w:cs="Times New Roman"/>
                <w:szCs w:val="24"/>
              </w:rPr>
              <w:t>。</w:t>
            </w:r>
          </w:p>
        </w:tc>
      </w:tr>
    </w:tbl>
    <w:p w14:paraId="1E96437C" w14:textId="77777777" w:rsidR="00236B51" w:rsidRPr="003E6666" w:rsidRDefault="00236B51" w:rsidP="00D57F50">
      <w:pPr>
        <w:pStyle w:val="aa"/>
        <w:snapToGrid w:val="0"/>
        <w:ind w:left="0"/>
        <w:jc w:val="both"/>
        <w:rPr>
          <w:rFonts w:ascii="Times New Roman" w:eastAsia="標楷體" w:hAnsi="Times New Roman" w:cs="Times New Roman"/>
          <w:b/>
          <w:bCs/>
          <w:szCs w:val="24"/>
        </w:rPr>
      </w:pPr>
    </w:p>
    <w:p w14:paraId="1459234E" w14:textId="77777777" w:rsidR="00D57F50" w:rsidRPr="003E6666" w:rsidRDefault="00D57F50" w:rsidP="003858F9">
      <w:pPr>
        <w:pStyle w:val="aa"/>
        <w:numPr>
          <w:ilvl w:val="0"/>
          <w:numId w:val="4"/>
        </w:numPr>
        <w:snapToGrid w:val="0"/>
        <w:spacing w:before="180" w:after="180" w:line="440" w:lineRule="exact"/>
        <w:ind w:left="1276" w:hanging="556"/>
        <w:jc w:val="both"/>
        <w:rPr>
          <w:rFonts w:ascii="Times New Roman" w:eastAsia="標楷體" w:hAnsi="Times New Roman" w:cs="Times New Roman"/>
          <w:b/>
          <w:bCs/>
          <w:sz w:val="28"/>
          <w:szCs w:val="28"/>
        </w:rPr>
      </w:pPr>
      <w:r w:rsidRPr="003E6666">
        <w:rPr>
          <w:rFonts w:ascii="Times New Roman" w:eastAsia="標楷體" w:hAnsi="Times New Roman" w:cs="Times New Roman"/>
          <w:b/>
          <w:bCs/>
          <w:sz w:val="28"/>
          <w:szCs w:val="28"/>
        </w:rPr>
        <w:t>受理方式：</w:t>
      </w:r>
    </w:p>
    <w:p w14:paraId="3AAC1A37" w14:textId="1C90195F" w:rsidR="00D57F50" w:rsidRPr="003E6666" w:rsidRDefault="00D57F50" w:rsidP="00D57F50">
      <w:pPr>
        <w:pStyle w:val="aa"/>
        <w:tabs>
          <w:tab w:val="left" w:pos="2125"/>
        </w:tabs>
        <w:snapToGrid w:val="0"/>
        <w:spacing w:before="180" w:after="180" w:line="440" w:lineRule="exact"/>
        <w:ind w:left="1274"/>
        <w:jc w:val="both"/>
      </w:pPr>
      <w:r w:rsidRPr="003E6666">
        <w:rPr>
          <w:rFonts w:ascii="Times New Roman" w:eastAsia="標楷體" w:hAnsi="Times New Roman" w:cs="Times New Roman"/>
          <w:sz w:val="28"/>
          <w:szCs w:val="28"/>
        </w:rPr>
        <w:t>本計畫採</w:t>
      </w:r>
      <w:r w:rsidRPr="003E6666">
        <w:rPr>
          <w:rFonts w:ascii="Times New Roman" w:eastAsia="標楷體" w:hAnsi="Times New Roman" w:cs="Times New Roman"/>
          <w:b/>
          <w:bCs/>
          <w:sz w:val="28"/>
          <w:szCs w:val="28"/>
        </w:rPr>
        <w:t>線上申請</w:t>
      </w:r>
      <w:r w:rsidRPr="003E6666">
        <w:rPr>
          <w:rFonts w:ascii="Times New Roman" w:eastAsia="標楷體" w:hAnsi="Times New Roman" w:cs="Times New Roman"/>
          <w:sz w:val="28"/>
          <w:szCs w:val="28"/>
        </w:rPr>
        <w:t>，請將上述應備資料備齊後，以</w:t>
      </w:r>
      <w:r w:rsidR="00241A4B" w:rsidRPr="003E6666">
        <w:rPr>
          <w:rFonts w:ascii="Times New Roman" w:eastAsia="標楷體" w:hAnsi="Times New Roman" w:cs="Times New Roman" w:hint="eastAsia"/>
          <w:sz w:val="28"/>
          <w:szCs w:val="28"/>
        </w:rPr>
        <w:t>電子</w:t>
      </w:r>
      <w:r w:rsidRPr="003E6666">
        <w:rPr>
          <w:rFonts w:ascii="Times New Roman" w:eastAsia="標楷體" w:hAnsi="Times New Roman" w:cs="Times New Roman"/>
          <w:sz w:val="28"/>
          <w:szCs w:val="28"/>
        </w:rPr>
        <w:t>檔上傳至本計畫官網，待系統自動回覆回函後，即可確認送件成功。</w:t>
      </w:r>
    </w:p>
    <w:p w14:paraId="0AA3310D" w14:textId="42207920" w:rsidR="00127696" w:rsidRPr="003E6666" w:rsidRDefault="00D57F50" w:rsidP="003858F9">
      <w:pPr>
        <w:pStyle w:val="aa"/>
        <w:numPr>
          <w:ilvl w:val="0"/>
          <w:numId w:val="4"/>
        </w:numPr>
        <w:snapToGrid w:val="0"/>
        <w:spacing w:before="180" w:after="180" w:line="440" w:lineRule="exact"/>
        <w:ind w:left="1276" w:hanging="556"/>
        <w:jc w:val="both"/>
        <w:rPr>
          <w:rFonts w:ascii="Times New Roman" w:eastAsia="標楷體" w:hAnsi="Times New Roman" w:cs="Times New Roman"/>
          <w:b/>
          <w:bCs/>
          <w:sz w:val="28"/>
          <w:szCs w:val="28"/>
        </w:rPr>
      </w:pPr>
      <w:r w:rsidRPr="003E6666">
        <w:rPr>
          <w:rFonts w:ascii="Times New Roman" w:eastAsia="標楷體" w:hAnsi="Times New Roman" w:cs="Times New Roman"/>
          <w:b/>
          <w:bCs/>
          <w:sz w:val="28"/>
          <w:szCs w:val="28"/>
        </w:rPr>
        <w:t>受理期間：</w:t>
      </w:r>
      <w:r w:rsidR="00127696" w:rsidRPr="003E6666">
        <w:rPr>
          <w:rFonts w:ascii="Times New Roman" w:eastAsia="標楷體" w:hAnsi="Times New Roman" w:cs="Times New Roman" w:hint="eastAsia"/>
          <w:sz w:val="28"/>
          <w:szCs w:val="28"/>
        </w:rPr>
        <w:t>自公告日起至</w:t>
      </w:r>
      <w:r w:rsidR="00127696" w:rsidRPr="003E6666">
        <w:rPr>
          <w:rFonts w:ascii="Times New Roman" w:eastAsia="標楷體" w:hAnsi="Times New Roman" w:cs="Times New Roman" w:hint="eastAsia"/>
          <w:b/>
          <w:bCs/>
          <w:sz w:val="28"/>
          <w:szCs w:val="28"/>
        </w:rPr>
        <w:t>11</w:t>
      </w:r>
      <w:r w:rsidR="001B2C09" w:rsidRPr="003E6666">
        <w:rPr>
          <w:rFonts w:ascii="Times New Roman" w:eastAsia="標楷體" w:hAnsi="Times New Roman" w:cs="Times New Roman" w:hint="eastAsia"/>
          <w:b/>
          <w:bCs/>
          <w:sz w:val="28"/>
          <w:szCs w:val="28"/>
        </w:rPr>
        <w:t>2</w:t>
      </w:r>
      <w:r w:rsidR="00127696" w:rsidRPr="003E6666">
        <w:rPr>
          <w:rFonts w:ascii="Times New Roman" w:eastAsia="標楷體" w:hAnsi="Times New Roman" w:cs="Times New Roman" w:hint="eastAsia"/>
          <w:b/>
          <w:bCs/>
          <w:sz w:val="28"/>
          <w:szCs w:val="28"/>
        </w:rPr>
        <w:t>年</w:t>
      </w:r>
      <w:r w:rsidR="00A51606" w:rsidRPr="003E6666">
        <w:rPr>
          <w:rFonts w:ascii="Times New Roman" w:eastAsia="標楷體" w:hAnsi="Times New Roman" w:cs="Times New Roman" w:hint="eastAsia"/>
          <w:b/>
          <w:bCs/>
          <w:sz w:val="28"/>
          <w:szCs w:val="28"/>
        </w:rPr>
        <w:t>3</w:t>
      </w:r>
      <w:r w:rsidR="00127696" w:rsidRPr="003E6666">
        <w:rPr>
          <w:rFonts w:ascii="Times New Roman" w:eastAsia="標楷體" w:hAnsi="Times New Roman" w:cs="Times New Roman" w:hint="eastAsia"/>
          <w:b/>
          <w:bCs/>
          <w:sz w:val="28"/>
          <w:szCs w:val="28"/>
        </w:rPr>
        <w:t>月</w:t>
      </w:r>
      <w:r w:rsidR="00CD2B32" w:rsidRPr="003E6666">
        <w:rPr>
          <w:rFonts w:ascii="Times New Roman" w:eastAsia="標楷體" w:hAnsi="Times New Roman" w:cs="Times New Roman" w:hint="eastAsia"/>
          <w:b/>
          <w:bCs/>
          <w:sz w:val="28"/>
          <w:szCs w:val="28"/>
        </w:rPr>
        <w:t>1</w:t>
      </w:r>
      <w:r w:rsidR="00127696" w:rsidRPr="003E6666">
        <w:rPr>
          <w:rFonts w:ascii="Times New Roman" w:eastAsia="標楷體" w:hAnsi="Times New Roman" w:cs="Times New Roman" w:hint="eastAsia"/>
          <w:b/>
          <w:bCs/>
          <w:sz w:val="28"/>
          <w:szCs w:val="28"/>
        </w:rPr>
        <w:t>日</w:t>
      </w:r>
      <w:r w:rsidR="00AC6473" w:rsidRPr="003E6666">
        <w:rPr>
          <w:rFonts w:ascii="Times New Roman" w:eastAsia="標楷體" w:hAnsi="Times New Roman" w:cs="Times New Roman" w:hint="eastAsia"/>
          <w:b/>
          <w:bCs/>
          <w:sz w:val="28"/>
          <w:szCs w:val="28"/>
        </w:rPr>
        <w:t>(</w:t>
      </w:r>
      <w:r w:rsidR="00127696" w:rsidRPr="003E6666">
        <w:rPr>
          <w:rFonts w:ascii="Times New Roman" w:eastAsia="標楷體" w:hAnsi="Times New Roman" w:cs="Times New Roman" w:hint="eastAsia"/>
          <w:b/>
          <w:bCs/>
          <w:sz w:val="28"/>
          <w:szCs w:val="28"/>
        </w:rPr>
        <w:t>星期</w:t>
      </w:r>
      <w:r w:rsidR="00A51606" w:rsidRPr="003E6666">
        <w:rPr>
          <w:rFonts w:ascii="Times New Roman" w:eastAsia="標楷體" w:hAnsi="Times New Roman" w:cs="Times New Roman" w:hint="eastAsia"/>
          <w:b/>
          <w:bCs/>
          <w:sz w:val="28"/>
          <w:szCs w:val="28"/>
        </w:rPr>
        <w:t>三</w:t>
      </w:r>
      <w:r w:rsidR="00AC6473" w:rsidRPr="003E6666">
        <w:rPr>
          <w:rFonts w:ascii="Times New Roman" w:eastAsia="標楷體" w:hAnsi="Times New Roman" w:cs="Times New Roman" w:hint="eastAsia"/>
          <w:b/>
          <w:bCs/>
          <w:sz w:val="28"/>
          <w:szCs w:val="28"/>
        </w:rPr>
        <w:t>)</w:t>
      </w:r>
      <w:r w:rsidR="002A3A31" w:rsidRPr="003E6666">
        <w:rPr>
          <w:rFonts w:ascii="Times New Roman" w:eastAsia="標楷體" w:hAnsi="Times New Roman" w:cs="Times New Roman" w:hint="eastAsia"/>
          <w:b/>
          <w:bCs/>
          <w:sz w:val="28"/>
          <w:szCs w:val="28"/>
        </w:rPr>
        <w:t xml:space="preserve"> 1</w:t>
      </w:r>
      <w:r w:rsidR="00A51606" w:rsidRPr="003E6666">
        <w:rPr>
          <w:rFonts w:ascii="Times New Roman" w:eastAsia="標楷體" w:hAnsi="Times New Roman" w:cs="Times New Roman" w:hint="eastAsia"/>
          <w:b/>
          <w:bCs/>
          <w:sz w:val="28"/>
          <w:szCs w:val="28"/>
        </w:rPr>
        <w:t>6</w:t>
      </w:r>
      <w:r w:rsidR="002A3A31" w:rsidRPr="003E6666">
        <w:rPr>
          <w:rFonts w:ascii="Times New Roman" w:eastAsia="標楷體" w:hAnsi="Times New Roman" w:cs="Times New Roman" w:hint="eastAsia"/>
          <w:b/>
          <w:bCs/>
          <w:sz w:val="28"/>
          <w:szCs w:val="28"/>
        </w:rPr>
        <w:t>:00</w:t>
      </w:r>
      <w:r w:rsidR="002A3A31" w:rsidRPr="003E6666">
        <w:rPr>
          <w:rFonts w:ascii="Times New Roman" w:eastAsia="標楷體" w:hAnsi="Times New Roman" w:cs="Times New Roman" w:hint="eastAsia"/>
          <w:b/>
          <w:bCs/>
          <w:sz w:val="28"/>
          <w:szCs w:val="28"/>
        </w:rPr>
        <w:t>止</w:t>
      </w:r>
      <w:r w:rsidR="002A3A31" w:rsidRPr="003E6666">
        <w:rPr>
          <w:rFonts w:ascii="Times New Roman" w:eastAsia="標楷體" w:hAnsi="Times New Roman" w:cs="Times New Roman"/>
          <w:sz w:val="28"/>
          <w:szCs w:val="28"/>
        </w:rPr>
        <w:t>。</w:t>
      </w:r>
    </w:p>
    <w:p w14:paraId="21F5D710" w14:textId="307C4A11" w:rsidR="00460BED" w:rsidRPr="003E6666" w:rsidRDefault="00D57F50" w:rsidP="00460BED">
      <w:pPr>
        <w:pStyle w:val="aa"/>
        <w:numPr>
          <w:ilvl w:val="0"/>
          <w:numId w:val="4"/>
        </w:numPr>
        <w:snapToGrid w:val="0"/>
        <w:spacing w:before="180" w:after="180" w:line="440" w:lineRule="exact"/>
        <w:ind w:left="1276" w:hanging="556"/>
        <w:jc w:val="both"/>
        <w:rPr>
          <w:rFonts w:ascii="Times New Roman" w:eastAsia="標楷體" w:hAnsi="Times New Roman" w:cs="Times New Roman"/>
          <w:b/>
          <w:bCs/>
          <w:sz w:val="28"/>
          <w:szCs w:val="28"/>
        </w:rPr>
      </w:pPr>
      <w:r w:rsidRPr="003E6666">
        <w:rPr>
          <w:rFonts w:ascii="Times New Roman" w:eastAsia="標楷體" w:hAnsi="Times New Roman" w:cs="Times New Roman"/>
          <w:b/>
          <w:bCs/>
          <w:sz w:val="28"/>
          <w:szCs w:val="28"/>
        </w:rPr>
        <w:t>計畫期程：</w:t>
      </w:r>
      <w:r w:rsidRPr="003E6666">
        <w:rPr>
          <w:rFonts w:ascii="Times New Roman" w:eastAsia="標楷體" w:hAnsi="Times New Roman" w:cs="Times New Roman"/>
          <w:sz w:val="28"/>
          <w:szCs w:val="28"/>
        </w:rPr>
        <w:t>自</w:t>
      </w:r>
      <w:r w:rsidR="00D725CF" w:rsidRPr="003E6666">
        <w:rPr>
          <w:rFonts w:ascii="Times New Roman" w:eastAsia="標楷體" w:hAnsi="Times New Roman" w:cs="Times New Roman" w:hint="eastAsia"/>
          <w:sz w:val="28"/>
          <w:szCs w:val="28"/>
        </w:rPr>
        <w:t>輔導</w:t>
      </w:r>
      <w:r w:rsidRPr="003E6666">
        <w:rPr>
          <w:rFonts w:ascii="Times New Roman" w:eastAsia="標楷體" w:hAnsi="Times New Roman" w:cs="Times New Roman"/>
          <w:sz w:val="28"/>
          <w:szCs w:val="28"/>
        </w:rPr>
        <w:t>核定</w:t>
      </w:r>
      <w:r w:rsidR="00D725CF" w:rsidRPr="003E6666">
        <w:rPr>
          <w:rFonts w:ascii="Times New Roman" w:eastAsia="標楷體" w:hAnsi="Times New Roman" w:cs="Times New Roman" w:hint="eastAsia"/>
          <w:sz w:val="28"/>
          <w:szCs w:val="28"/>
        </w:rPr>
        <w:t>公告</w:t>
      </w:r>
      <w:r w:rsidRPr="003E6666">
        <w:rPr>
          <w:rFonts w:ascii="Times New Roman" w:eastAsia="標楷體" w:hAnsi="Times New Roman" w:cs="Times New Roman"/>
          <w:sz w:val="28"/>
          <w:szCs w:val="28"/>
        </w:rPr>
        <w:t>起至</w:t>
      </w:r>
      <w:r w:rsidRPr="003E6666">
        <w:rPr>
          <w:rFonts w:ascii="Times New Roman" w:eastAsia="標楷體" w:hAnsi="Times New Roman" w:cs="Times New Roman"/>
          <w:b/>
          <w:bCs/>
          <w:sz w:val="28"/>
          <w:szCs w:val="28"/>
        </w:rPr>
        <w:t>11</w:t>
      </w:r>
      <w:r w:rsidR="001B2C09" w:rsidRPr="003E6666">
        <w:rPr>
          <w:rFonts w:ascii="Times New Roman" w:eastAsia="標楷體" w:hAnsi="Times New Roman" w:cs="Times New Roman" w:hint="eastAsia"/>
          <w:b/>
          <w:bCs/>
          <w:sz w:val="28"/>
          <w:szCs w:val="28"/>
        </w:rPr>
        <w:t>2</w:t>
      </w:r>
      <w:r w:rsidRPr="003E6666">
        <w:rPr>
          <w:rFonts w:ascii="Times New Roman" w:eastAsia="標楷體" w:hAnsi="Times New Roman" w:cs="Times New Roman"/>
          <w:b/>
          <w:bCs/>
          <w:sz w:val="28"/>
          <w:szCs w:val="28"/>
        </w:rPr>
        <w:t>年</w:t>
      </w:r>
      <w:r w:rsidRPr="003E6666">
        <w:rPr>
          <w:rFonts w:ascii="Times New Roman" w:eastAsia="標楷體" w:hAnsi="Times New Roman" w:cs="Times New Roman"/>
          <w:b/>
          <w:bCs/>
          <w:sz w:val="28"/>
          <w:szCs w:val="28"/>
        </w:rPr>
        <w:t>1</w:t>
      </w:r>
      <w:r w:rsidR="00CD2B32" w:rsidRPr="003E6666">
        <w:rPr>
          <w:rFonts w:ascii="Times New Roman" w:eastAsia="標楷體" w:hAnsi="Times New Roman" w:cs="Times New Roman" w:hint="eastAsia"/>
          <w:b/>
          <w:bCs/>
          <w:sz w:val="28"/>
          <w:szCs w:val="28"/>
        </w:rPr>
        <w:t>0</w:t>
      </w:r>
      <w:r w:rsidRPr="003E6666">
        <w:rPr>
          <w:rFonts w:ascii="Times New Roman" w:eastAsia="標楷體" w:hAnsi="Times New Roman" w:cs="Times New Roman"/>
          <w:b/>
          <w:bCs/>
          <w:sz w:val="28"/>
          <w:szCs w:val="28"/>
        </w:rPr>
        <w:t>月</w:t>
      </w:r>
      <w:r w:rsidRPr="003E6666">
        <w:rPr>
          <w:rFonts w:ascii="Times New Roman" w:eastAsia="標楷體" w:hAnsi="Times New Roman" w:cs="Times New Roman" w:hint="eastAsia"/>
          <w:b/>
          <w:bCs/>
          <w:sz w:val="28"/>
          <w:szCs w:val="28"/>
        </w:rPr>
        <w:t>15</w:t>
      </w:r>
      <w:r w:rsidRPr="003E6666">
        <w:rPr>
          <w:rFonts w:ascii="Times New Roman" w:eastAsia="標楷體" w:hAnsi="Times New Roman" w:cs="Times New Roman"/>
          <w:b/>
          <w:bCs/>
          <w:sz w:val="28"/>
          <w:szCs w:val="28"/>
        </w:rPr>
        <w:t>日止</w:t>
      </w:r>
      <w:r w:rsidRPr="003E6666">
        <w:rPr>
          <w:rFonts w:ascii="Times New Roman" w:eastAsia="標楷體" w:hAnsi="Times New Roman" w:cs="Times New Roman"/>
          <w:sz w:val="28"/>
          <w:szCs w:val="28"/>
        </w:rPr>
        <w:t>。</w:t>
      </w:r>
    </w:p>
    <w:p w14:paraId="36295D38" w14:textId="56EF78FD" w:rsidR="00D57F50" w:rsidRPr="0089727F" w:rsidRDefault="00D57F50" w:rsidP="006F3CA3">
      <w:pPr>
        <w:pStyle w:val="Standard"/>
        <w:pageBreakBefore/>
        <w:numPr>
          <w:ilvl w:val="0"/>
          <w:numId w:val="3"/>
        </w:numPr>
        <w:tabs>
          <w:tab w:val="left" w:pos="567"/>
        </w:tabs>
        <w:snapToGrid w:val="0"/>
        <w:spacing w:before="180" w:after="180" w:line="440" w:lineRule="exact"/>
        <w:jc w:val="both"/>
      </w:pPr>
      <w:bookmarkStart w:id="6" w:name="_Toc472427188"/>
      <w:r w:rsidRPr="0089727F">
        <w:rPr>
          <w:rFonts w:ascii="Times New Roman" w:eastAsia="標楷體" w:hAnsi="Times New Roman" w:cs="Times New Roman"/>
          <w:b/>
          <w:bCs/>
          <w:sz w:val="28"/>
          <w:szCs w:val="28"/>
        </w:rPr>
        <w:lastRenderedPageBreak/>
        <w:t>輔導作業流程</w:t>
      </w:r>
      <w:bookmarkEnd w:id="6"/>
    </w:p>
    <w:p w14:paraId="2CE853D6" w14:textId="02D39A16" w:rsidR="00360885" w:rsidRPr="00FE460A" w:rsidRDefault="00460BED" w:rsidP="00FE460A">
      <w:pPr>
        <w:tabs>
          <w:tab w:val="left" w:pos="851"/>
          <w:tab w:val="left" w:pos="1134"/>
        </w:tabs>
        <w:suppressAutoHyphens w:val="0"/>
        <w:rPr>
          <w:rFonts w:ascii="Times New Roman" w:eastAsia="標楷體" w:hAnsi="Times New Roman" w:cs="Times New Roman"/>
          <w:sz w:val="20"/>
        </w:rPr>
      </w:pPr>
      <w:r w:rsidRPr="0089727F">
        <w:rPr>
          <w:rFonts w:ascii="Times New Roman" w:eastAsia="標楷體" w:hAnsi="Times New Roman" w:cs="Times New Roman" w:hint="eastAsia"/>
          <w:noProof/>
          <w:sz w:val="20"/>
        </w:rPr>
        <w:drawing>
          <wp:anchor distT="0" distB="0" distL="114300" distR="114300" simplePos="0" relativeHeight="251748352" behindDoc="0" locked="0" layoutInCell="1" allowOverlap="1" wp14:anchorId="2FFA18E2" wp14:editId="68150057">
            <wp:simplePos x="0" y="0"/>
            <wp:positionH relativeFrom="margin">
              <wp:align>center</wp:align>
            </wp:positionH>
            <wp:positionV relativeFrom="margin">
              <wp:posOffset>764643</wp:posOffset>
            </wp:positionV>
            <wp:extent cx="4866787" cy="5976000"/>
            <wp:effectExtent l="0" t="0" r="0" b="5715"/>
            <wp:wrapTopAndBottom/>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9"/>
                    <pic:cNvPicPr/>
                  </pic:nvPicPr>
                  <pic:blipFill>
                    <a:blip r:embed="rId12">
                      <a:extLst>
                        <a:ext uri="{28A0092B-C50C-407E-A947-70E740481C1C}">
                          <a14:useLocalDpi xmlns:a14="http://schemas.microsoft.com/office/drawing/2010/main" val="0"/>
                        </a:ext>
                      </a:extLst>
                    </a:blip>
                    <a:stretch>
                      <a:fillRect/>
                    </a:stretch>
                  </pic:blipFill>
                  <pic:spPr>
                    <a:xfrm>
                      <a:off x="0" y="0"/>
                      <a:ext cx="4866787" cy="5976000"/>
                    </a:xfrm>
                    <a:prstGeom prst="rect">
                      <a:avLst/>
                    </a:prstGeom>
                  </pic:spPr>
                </pic:pic>
              </a:graphicData>
            </a:graphic>
            <wp14:sizeRelH relativeFrom="page">
              <wp14:pctWidth>0</wp14:pctWidth>
            </wp14:sizeRelH>
            <wp14:sizeRelV relativeFrom="page">
              <wp14:pctHeight>0</wp14:pctHeight>
            </wp14:sizeRelV>
          </wp:anchor>
        </w:drawing>
      </w:r>
    </w:p>
    <w:p w14:paraId="67E510DB" w14:textId="762A5E0E" w:rsidR="00360885" w:rsidRPr="00FC0ABF" w:rsidRDefault="000E0E6E" w:rsidP="006F3CA3">
      <w:pPr>
        <w:pStyle w:val="Standard"/>
        <w:pageBreakBefore/>
        <w:numPr>
          <w:ilvl w:val="0"/>
          <w:numId w:val="3"/>
        </w:numPr>
        <w:tabs>
          <w:tab w:val="left" w:pos="567"/>
        </w:tabs>
        <w:snapToGrid w:val="0"/>
        <w:spacing w:before="180" w:after="180" w:line="440" w:lineRule="exact"/>
        <w:jc w:val="both"/>
        <w:rPr>
          <w:rFonts w:ascii="Times New Roman" w:eastAsia="標楷體" w:hAnsi="Times New Roman" w:cs="Times New Roman"/>
          <w:b/>
          <w:bCs/>
          <w:sz w:val="28"/>
          <w:szCs w:val="28"/>
        </w:rPr>
      </w:pPr>
      <w:r w:rsidRPr="00FC0ABF">
        <w:rPr>
          <w:rFonts w:ascii="Times New Roman" w:eastAsia="標楷體" w:hAnsi="Times New Roman" w:cs="Times New Roman"/>
          <w:b/>
          <w:bCs/>
          <w:sz w:val="28"/>
          <w:szCs w:val="28"/>
        </w:rPr>
        <w:lastRenderedPageBreak/>
        <w:t>審查</w:t>
      </w:r>
      <w:r w:rsidR="00EB28E8" w:rsidRPr="00FC0ABF">
        <w:rPr>
          <w:rFonts w:ascii="Times New Roman" w:eastAsia="標楷體" w:hAnsi="Times New Roman" w:cs="Times New Roman" w:hint="eastAsia"/>
          <w:b/>
          <w:bCs/>
          <w:sz w:val="28"/>
          <w:szCs w:val="28"/>
        </w:rPr>
        <w:t>作業</w:t>
      </w:r>
      <w:r w:rsidRPr="00FC0ABF">
        <w:rPr>
          <w:rFonts w:ascii="Times New Roman" w:eastAsia="標楷體" w:hAnsi="Times New Roman" w:cs="Times New Roman"/>
          <w:b/>
          <w:bCs/>
          <w:sz w:val="28"/>
          <w:szCs w:val="28"/>
        </w:rPr>
        <w:t>：</w:t>
      </w:r>
    </w:p>
    <w:p w14:paraId="2C8C9550" w14:textId="17979E71" w:rsidR="00FE460A" w:rsidRPr="00932D0F" w:rsidRDefault="00FE460A" w:rsidP="00FE460A">
      <w:pPr>
        <w:tabs>
          <w:tab w:val="left" w:pos="851"/>
        </w:tabs>
        <w:snapToGrid w:val="0"/>
        <w:spacing w:before="180" w:after="180" w:line="440" w:lineRule="exact"/>
        <w:ind w:firstLineChars="253" w:firstLine="709"/>
        <w:jc w:val="both"/>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w:t>
      </w:r>
      <w:proofErr w:type="gramStart"/>
      <w:r w:rsidRPr="00932D0F">
        <w:rPr>
          <w:rFonts w:ascii="Times New Roman" w:eastAsia="標楷體" w:hAnsi="Times New Roman" w:cs="Times New Roman" w:hint="eastAsia"/>
          <w:b/>
          <w:bCs/>
          <w:sz w:val="28"/>
          <w:szCs w:val="28"/>
        </w:rPr>
        <w:t>一</w:t>
      </w:r>
      <w:proofErr w:type="gramEnd"/>
      <w:r w:rsidRPr="00932D0F">
        <w:rPr>
          <w:rFonts w:ascii="Times New Roman" w:eastAsia="標楷體" w:hAnsi="Times New Roman" w:cs="Times New Roman"/>
          <w:b/>
          <w:bCs/>
          <w:sz w:val="28"/>
          <w:szCs w:val="28"/>
        </w:rPr>
        <w:t>)</w:t>
      </w:r>
      <w:r w:rsidR="0074411A" w:rsidRPr="00932D0F">
        <w:rPr>
          <w:rFonts w:ascii="Times New Roman" w:eastAsia="標楷體" w:hAnsi="Times New Roman" w:cs="Times New Roman" w:hint="eastAsia"/>
          <w:b/>
          <w:bCs/>
          <w:sz w:val="28"/>
          <w:szCs w:val="28"/>
        </w:rPr>
        <w:t>資格審查</w:t>
      </w:r>
    </w:p>
    <w:p w14:paraId="04F43BE5" w14:textId="1F3EDA50" w:rsidR="00FE460A" w:rsidRPr="00932D0F" w:rsidRDefault="00FE460A" w:rsidP="00FE460A">
      <w:pPr>
        <w:snapToGrid w:val="0"/>
        <w:spacing w:before="180" w:after="180" w:line="440" w:lineRule="exact"/>
        <w:ind w:leftChars="531" w:left="1275" w:hanging="1"/>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由執行單位進行資格審查，審核提案文件之完整性及資格，提案文件如有不符、缺漏或資格不符，提案單位應於執行單位通知補件後</w:t>
      </w:r>
      <w:r w:rsidR="00A879ED" w:rsidRPr="00932D0F">
        <w:rPr>
          <w:rFonts w:ascii="Times New Roman" w:eastAsia="標楷體" w:hAnsi="Times New Roman" w:cs="Times New Roman" w:hint="eastAsia"/>
          <w:sz w:val="28"/>
          <w:szCs w:val="28"/>
        </w:rPr>
        <w:t>5</w:t>
      </w:r>
      <w:r w:rsidR="00A879ED" w:rsidRPr="00932D0F">
        <w:rPr>
          <w:rFonts w:ascii="Times New Roman" w:eastAsia="標楷體" w:hAnsi="Times New Roman" w:cs="Times New Roman" w:hint="eastAsia"/>
          <w:sz w:val="28"/>
          <w:szCs w:val="28"/>
        </w:rPr>
        <w:t>個工作天</w:t>
      </w:r>
      <w:r w:rsidRPr="00932D0F">
        <w:rPr>
          <w:rFonts w:ascii="Times New Roman" w:eastAsia="標楷體" w:hAnsi="Times New Roman" w:cs="Times New Roman" w:hint="eastAsia"/>
          <w:sz w:val="28"/>
          <w:szCs w:val="28"/>
        </w:rPr>
        <w:t>內完成補件，若逾補件期限或補件後仍資格不符者將駁回申請。</w:t>
      </w:r>
      <w:r w:rsidRPr="00932D0F">
        <w:rPr>
          <w:rFonts w:ascii="Times New Roman" w:eastAsia="標楷體" w:hAnsi="Times New Roman" w:cs="Times New Roman"/>
          <w:sz w:val="28"/>
          <w:szCs w:val="28"/>
        </w:rPr>
        <w:t xml:space="preserve"> </w:t>
      </w:r>
    </w:p>
    <w:p w14:paraId="54144C46" w14:textId="478825C2" w:rsidR="00FE460A" w:rsidRPr="00932D0F" w:rsidRDefault="00FE460A" w:rsidP="00FE460A">
      <w:pPr>
        <w:snapToGrid w:val="0"/>
        <w:spacing w:before="180" w:after="180" w:line="440" w:lineRule="exact"/>
        <w:ind w:firstLineChars="253" w:firstLine="709"/>
        <w:jc w:val="both"/>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w:t>
      </w:r>
      <w:r w:rsidRPr="00932D0F">
        <w:rPr>
          <w:rFonts w:ascii="Times New Roman" w:eastAsia="標楷體" w:hAnsi="Times New Roman" w:cs="Times New Roman" w:hint="eastAsia"/>
          <w:b/>
          <w:bCs/>
          <w:sz w:val="28"/>
          <w:szCs w:val="28"/>
        </w:rPr>
        <w:t>二</w:t>
      </w:r>
      <w:r w:rsidRPr="00932D0F">
        <w:rPr>
          <w:rFonts w:ascii="Times New Roman" w:eastAsia="標楷體" w:hAnsi="Times New Roman" w:cs="Times New Roman" w:hint="eastAsia"/>
          <w:b/>
          <w:bCs/>
          <w:sz w:val="28"/>
          <w:szCs w:val="28"/>
        </w:rPr>
        <w:t>)</w:t>
      </w:r>
      <w:r w:rsidRPr="00932D0F">
        <w:rPr>
          <w:rFonts w:ascii="Times New Roman" w:eastAsia="標楷體" w:hAnsi="Times New Roman" w:cs="Times New Roman" w:hint="eastAsia"/>
          <w:b/>
          <w:bCs/>
          <w:sz w:val="28"/>
          <w:szCs w:val="28"/>
        </w:rPr>
        <w:t>審查作業</w:t>
      </w:r>
    </w:p>
    <w:p w14:paraId="21744331" w14:textId="4E056E83" w:rsidR="00FE460A" w:rsidRPr="00932D0F" w:rsidRDefault="00FE460A" w:rsidP="00FE460A">
      <w:pPr>
        <w:snapToGrid w:val="0"/>
        <w:spacing w:before="180" w:after="180" w:line="440" w:lineRule="exact"/>
        <w:ind w:leftChars="531" w:left="1275" w:hanging="1"/>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審查委員會組成：聘請產、學、</w:t>
      </w:r>
      <w:proofErr w:type="gramStart"/>
      <w:r w:rsidRPr="00932D0F">
        <w:rPr>
          <w:rFonts w:ascii="Times New Roman" w:eastAsia="標楷體" w:hAnsi="Times New Roman" w:cs="Times New Roman" w:hint="eastAsia"/>
          <w:sz w:val="28"/>
          <w:szCs w:val="28"/>
        </w:rPr>
        <w:t>研</w:t>
      </w:r>
      <w:proofErr w:type="gramEnd"/>
      <w:r w:rsidRPr="00932D0F">
        <w:rPr>
          <w:rFonts w:ascii="Times New Roman" w:eastAsia="標楷體" w:hAnsi="Times New Roman" w:cs="Times New Roman" w:hint="eastAsia"/>
          <w:sz w:val="28"/>
          <w:szCs w:val="28"/>
        </w:rPr>
        <w:t>之專家組成專案審查委員會負責審查。</w:t>
      </w:r>
    </w:p>
    <w:p w14:paraId="5C6E6F5E" w14:textId="1CC8BB9E" w:rsidR="00FE460A" w:rsidRPr="00932D0F" w:rsidRDefault="00FE460A" w:rsidP="00FE460A">
      <w:pPr>
        <w:snapToGrid w:val="0"/>
        <w:spacing w:before="180" w:after="180" w:line="440" w:lineRule="exact"/>
        <w:ind w:leftChars="295" w:left="709" w:hanging="1"/>
        <w:jc w:val="both"/>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w:t>
      </w:r>
      <w:r w:rsidRPr="00932D0F">
        <w:rPr>
          <w:rFonts w:ascii="Times New Roman" w:eastAsia="標楷體" w:hAnsi="Times New Roman" w:cs="Times New Roman" w:hint="eastAsia"/>
          <w:b/>
          <w:bCs/>
          <w:sz w:val="28"/>
          <w:szCs w:val="28"/>
        </w:rPr>
        <w:t>三</w:t>
      </w:r>
      <w:r w:rsidRPr="00932D0F">
        <w:rPr>
          <w:rFonts w:ascii="Times New Roman" w:eastAsia="標楷體" w:hAnsi="Times New Roman" w:cs="Times New Roman" w:hint="eastAsia"/>
          <w:b/>
          <w:bCs/>
          <w:sz w:val="28"/>
          <w:szCs w:val="28"/>
        </w:rPr>
        <w:t>)</w:t>
      </w:r>
      <w:r w:rsidR="0074411A" w:rsidRPr="00932D0F">
        <w:rPr>
          <w:rFonts w:ascii="Times New Roman" w:eastAsia="標楷體" w:hAnsi="Times New Roman" w:cs="Times New Roman" w:hint="eastAsia"/>
          <w:b/>
          <w:bCs/>
          <w:sz w:val="28"/>
          <w:szCs w:val="28"/>
        </w:rPr>
        <w:t>審查內容</w:t>
      </w:r>
    </w:p>
    <w:p w14:paraId="68B7AC61" w14:textId="3E97B102" w:rsidR="00EB28E8" w:rsidRPr="00932D0F" w:rsidRDefault="0074411A" w:rsidP="00FE460A">
      <w:pPr>
        <w:snapToGrid w:val="0"/>
        <w:spacing w:before="180" w:after="180" w:line="440" w:lineRule="exact"/>
        <w:ind w:leftChars="531" w:left="1275" w:hanging="1"/>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由委員依據審查重點給予評分，依分數排序後，以共識會議決定通過名單及核定金額。評分項目及權重如下表：</w:t>
      </w:r>
      <w:r w:rsidRPr="00932D0F">
        <w:rPr>
          <w:rFonts w:ascii="Times New Roman" w:eastAsia="標楷體" w:hAnsi="Times New Roman" w:cs="Times New Roman"/>
          <w:sz w:val="28"/>
          <w:szCs w:val="28"/>
        </w:rPr>
        <w:t xml:space="preserve"> </w:t>
      </w:r>
    </w:p>
    <w:tbl>
      <w:tblPr>
        <w:tblStyle w:val="aff8"/>
        <w:tblW w:w="0" w:type="auto"/>
        <w:tblInd w:w="311" w:type="dxa"/>
        <w:tblLook w:val="04A0" w:firstRow="1" w:lastRow="0" w:firstColumn="1" w:lastColumn="0" w:noHBand="0" w:noVBand="1"/>
      </w:tblPr>
      <w:tblGrid>
        <w:gridCol w:w="2788"/>
        <w:gridCol w:w="898"/>
        <w:gridCol w:w="5437"/>
      </w:tblGrid>
      <w:tr w:rsidR="006B4B46" w:rsidRPr="00932D0F" w14:paraId="0365D3CA" w14:textId="77777777" w:rsidTr="00FE460A">
        <w:trPr>
          <w:trHeight w:val="425"/>
        </w:trPr>
        <w:tc>
          <w:tcPr>
            <w:tcW w:w="2788" w:type="dxa"/>
            <w:shd w:val="clear" w:color="auto" w:fill="D9D9D9" w:themeFill="background1" w:themeFillShade="D9"/>
          </w:tcPr>
          <w:p w14:paraId="302CBE87" w14:textId="598AC5A0" w:rsidR="00EB28E8" w:rsidRPr="00932D0F" w:rsidRDefault="00EB28E8" w:rsidP="004E5776">
            <w:pPr>
              <w:snapToGrid w:val="0"/>
              <w:spacing w:before="180" w:after="180" w:line="440" w:lineRule="exact"/>
              <w:jc w:val="center"/>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評分項目</w:t>
            </w:r>
          </w:p>
        </w:tc>
        <w:tc>
          <w:tcPr>
            <w:tcW w:w="898" w:type="dxa"/>
            <w:shd w:val="clear" w:color="auto" w:fill="D9D9D9" w:themeFill="background1" w:themeFillShade="D9"/>
          </w:tcPr>
          <w:p w14:paraId="3F961723" w14:textId="2772E6D0" w:rsidR="00EB28E8" w:rsidRPr="00932D0F" w:rsidRDefault="00F23914" w:rsidP="004E5776">
            <w:pPr>
              <w:snapToGrid w:val="0"/>
              <w:spacing w:before="180" w:after="180" w:line="440" w:lineRule="exact"/>
              <w:jc w:val="center"/>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比重</w:t>
            </w:r>
          </w:p>
        </w:tc>
        <w:tc>
          <w:tcPr>
            <w:tcW w:w="5437" w:type="dxa"/>
            <w:shd w:val="clear" w:color="auto" w:fill="D9D9D9" w:themeFill="background1" w:themeFillShade="D9"/>
          </w:tcPr>
          <w:p w14:paraId="7C02683D" w14:textId="3ABD482C" w:rsidR="00EB28E8" w:rsidRPr="00932D0F" w:rsidRDefault="00261E1A" w:rsidP="004E5776">
            <w:pPr>
              <w:snapToGrid w:val="0"/>
              <w:spacing w:before="180" w:after="180" w:line="440" w:lineRule="exact"/>
              <w:jc w:val="center"/>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項目內容參考</w:t>
            </w:r>
          </w:p>
        </w:tc>
      </w:tr>
      <w:tr w:rsidR="00647543" w:rsidRPr="00932D0F" w14:paraId="6001D089" w14:textId="77777777" w:rsidTr="00FE460A">
        <w:trPr>
          <w:trHeight w:val="20"/>
        </w:trPr>
        <w:tc>
          <w:tcPr>
            <w:tcW w:w="2788" w:type="dxa"/>
            <w:vAlign w:val="center"/>
          </w:tcPr>
          <w:p w14:paraId="747AA7F3" w14:textId="2BE765ED" w:rsidR="00647543" w:rsidRPr="00932D0F" w:rsidRDefault="00647543" w:rsidP="006F3CA3">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計畫完整可行性</w:t>
            </w:r>
          </w:p>
        </w:tc>
        <w:tc>
          <w:tcPr>
            <w:tcW w:w="898" w:type="dxa"/>
            <w:vAlign w:val="center"/>
          </w:tcPr>
          <w:p w14:paraId="2089FEA1" w14:textId="495A4C3B" w:rsidR="00647543" w:rsidRPr="00932D0F" w:rsidRDefault="00647543" w:rsidP="006F3CA3">
            <w:pPr>
              <w:snapToGrid w:val="0"/>
              <w:spacing w:before="180" w:after="180" w:line="440" w:lineRule="exact"/>
              <w:jc w:val="center"/>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2</w:t>
            </w:r>
            <w:r w:rsidR="00261E1A" w:rsidRPr="00932D0F">
              <w:rPr>
                <w:rFonts w:ascii="Times New Roman" w:eastAsia="標楷體" w:hAnsi="Times New Roman" w:cs="Times New Roman" w:hint="eastAsia"/>
                <w:sz w:val="28"/>
                <w:szCs w:val="28"/>
              </w:rPr>
              <w:t>0</w:t>
            </w:r>
            <w:r w:rsidRPr="00932D0F">
              <w:rPr>
                <w:rFonts w:ascii="Times New Roman" w:eastAsia="標楷體" w:hAnsi="Times New Roman" w:cs="Times New Roman"/>
                <w:sz w:val="28"/>
                <w:szCs w:val="28"/>
              </w:rPr>
              <w:t>%</w:t>
            </w:r>
          </w:p>
        </w:tc>
        <w:tc>
          <w:tcPr>
            <w:tcW w:w="5437" w:type="dxa"/>
          </w:tcPr>
          <w:p w14:paraId="68FA28F3" w14:textId="27D3E85F" w:rsidR="00647543" w:rsidRPr="00932D0F" w:rsidRDefault="00647543" w:rsidP="00647543">
            <w:pPr>
              <w:snapToGrid w:val="0"/>
              <w:spacing w:before="180" w:after="180" w:line="440" w:lineRule="exact"/>
              <w:jc w:val="both"/>
            </w:pPr>
            <w:r w:rsidRPr="00932D0F">
              <w:rPr>
                <w:rFonts w:ascii="Times New Roman" w:eastAsia="標楷體" w:hAnsi="Times New Roman" w:cs="Times New Roman"/>
                <w:sz w:val="28"/>
                <w:szCs w:val="28"/>
              </w:rPr>
              <w:t>計畫執行規劃可行性、工作</w:t>
            </w:r>
            <w:r w:rsidR="00D1347F" w:rsidRPr="00932D0F">
              <w:rPr>
                <w:rFonts w:ascii="Times New Roman" w:eastAsia="標楷體" w:hAnsi="Times New Roman" w:cs="Times New Roman" w:hint="eastAsia"/>
                <w:sz w:val="28"/>
                <w:szCs w:val="28"/>
              </w:rPr>
              <w:t>期</w:t>
            </w:r>
            <w:r w:rsidRPr="00932D0F">
              <w:rPr>
                <w:rFonts w:ascii="Times New Roman" w:eastAsia="標楷體" w:hAnsi="Times New Roman" w:cs="Times New Roman"/>
                <w:sz w:val="28"/>
                <w:szCs w:val="28"/>
              </w:rPr>
              <w:t>程安排完整性及計畫預期產出效益</w:t>
            </w:r>
            <w:r w:rsidR="00D1347F" w:rsidRPr="00932D0F">
              <w:rPr>
                <w:rFonts w:ascii="Times New Roman" w:eastAsia="標楷體" w:hAnsi="Times New Roman" w:cs="Times New Roman" w:hint="eastAsia"/>
                <w:sz w:val="28"/>
                <w:szCs w:val="28"/>
              </w:rPr>
              <w:t>。</w:t>
            </w:r>
          </w:p>
        </w:tc>
      </w:tr>
      <w:tr w:rsidR="00647543" w:rsidRPr="00932D0F" w14:paraId="3B9DC320" w14:textId="77777777" w:rsidTr="00FE460A">
        <w:trPr>
          <w:trHeight w:val="20"/>
        </w:trPr>
        <w:tc>
          <w:tcPr>
            <w:tcW w:w="2788" w:type="dxa"/>
            <w:vAlign w:val="center"/>
          </w:tcPr>
          <w:p w14:paraId="573EF3DA" w14:textId="09B66469" w:rsidR="00647543" w:rsidRPr="00932D0F" w:rsidRDefault="00647543" w:rsidP="006F3CA3">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社群行銷有效性</w:t>
            </w:r>
          </w:p>
        </w:tc>
        <w:tc>
          <w:tcPr>
            <w:tcW w:w="898" w:type="dxa"/>
            <w:vAlign w:val="center"/>
          </w:tcPr>
          <w:p w14:paraId="251DE1D7" w14:textId="388614BA" w:rsidR="00647543" w:rsidRPr="00932D0F" w:rsidRDefault="00647543" w:rsidP="006F3CA3">
            <w:pPr>
              <w:snapToGrid w:val="0"/>
              <w:spacing w:before="180" w:after="180" w:line="440" w:lineRule="exact"/>
              <w:jc w:val="center"/>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30%</w:t>
            </w:r>
          </w:p>
        </w:tc>
        <w:tc>
          <w:tcPr>
            <w:tcW w:w="5437" w:type="dxa"/>
          </w:tcPr>
          <w:p w14:paraId="066DC150" w14:textId="0564BAA0" w:rsidR="00647543" w:rsidRPr="00932D0F" w:rsidRDefault="00647543" w:rsidP="00647543">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sz w:val="28"/>
                <w:szCs w:val="28"/>
              </w:rPr>
              <w:t>計畫依據商圈特色規劃具創意的</w:t>
            </w:r>
            <w:r w:rsidRPr="00932D0F">
              <w:rPr>
                <w:rFonts w:ascii="Times New Roman" w:eastAsia="標楷體" w:hAnsi="Times New Roman" w:cs="Times New Roman" w:hint="eastAsia"/>
                <w:sz w:val="28"/>
                <w:szCs w:val="28"/>
              </w:rPr>
              <w:t>社群行銷</w:t>
            </w:r>
            <w:r w:rsidRPr="00932D0F">
              <w:rPr>
                <w:rFonts w:ascii="Times New Roman" w:eastAsia="標楷體" w:hAnsi="Times New Roman" w:cs="Times New Roman"/>
                <w:sz w:val="28"/>
                <w:szCs w:val="28"/>
              </w:rPr>
              <w:t>方案</w:t>
            </w:r>
            <w:r w:rsidR="00D1347F" w:rsidRPr="00932D0F">
              <w:rPr>
                <w:rFonts w:ascii="Times New Roman" w:eastAsia="標楷體" w:hAnsi="Times New Roman" w:cs="Times New Roman" w:hint="eastAsia"/>
                <w:sz w:val="28"/>
                <w:szCs w:val="28"/>
              </w:rPr>
              <w:t>。</w:t>
            </w:r>
          </w:p>
        </w:tc>
      </w:tr>
      <w:tr w:rsidR="00647543" w:rsidRPr="00932D0F" w14:paraId="24BDA7F6" w14:textId="77777777" w:rsidTr="00FE460A">
        <w:trPr>
          <w:trHeight w:val="20"/>
        </w:trPr>
        <w:tc>
          <w:tcPr>
            <w:tcW w:w="2788" w:type="dxa"/>
            <w:vAlign w:val="center"/>
          </w:tcPr>
          <w:p w14:paraId="40AA04F1" w14:textId="709C3569" w:rsidR="00647543" w:rsidRPr="00932D0F" w:rsidRDefault="00647543" w:rsidP="006F3CA3">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永續發展可能性</w:t>
            </w:r>
          </w:p>
        </w:tc>
        <w:tc>
          <w:tcPr>
            <w:tcW w:w="898" w:type="dxa"/>
            <w:vAlign w:val="center"/>
          </w:tcPr>
          <w:p w14:paraId="558C5DFA" w14:textId="54C03C70" w:rsidR="00647543" w:rsidRPr="00932D0F" w:rsidRDefault="00647543" w:rsidP="006F3CA3">
            <w:pPr>
              <w:snapToGrid w:val="0"/>
              <w:spacing w:before="180" w:after="180" w:line="440" w:lineRule="exact"/>
              <w:jc w:val="center"/>
            </w:pPr>
            <w:r w:rsidRPr="00932D0F">
              <w:rPr>
                <w:rFonts w:ascii="Times New Roman" w:eastAsia="標楷體" w:hAnsi="Times New Roman" w:cs="Times New Roman"/>
                <w:sz w:val="28"/>
                <w:szCs w:val="28"/>
              </w:rPr>
              <w:t>2</w:t>
            </w:r>
            <w:r w:rsidRPr="00932D0F">
              <w:rPr>
                <w:rFonts w:ascii="Times New Roman" w:eastAsia="標楷體" w:hAnsi="Times New Roman" w:cs="Times New Roman" w:hint="eastAsia"/>
                <w:sz w:val="28"/>
                <w:szCs w:val="28"/>
              </w:rPr>
              <w:t>0</w:t>
            </w:r>
            <w:r w:rsidRPr="00932D0F">
              <w:rPr>
                <w:rFonts w:ascii="Times New Roman" w:eastAsia="標楷體" w:hAnsi="Times New Roman" w:cs="Times New Roman"/>
                <w:sz w:val="28"/>
                <w:szCs w:val="28"/>
              </w:rPr>
              <w:t>%</w:t>
            </w:r>
          </w:p>
        </w:tc>
        <w:tc>
          <w:tcPr>
            <w:tcW w:w="5437" w:type="dxa"/>
          </w:tcPr>
          <w:p w14:paraId="04FE2427" w14:textId="6023B278" w:rsidR="00647543" w:rsidRPr="00932D0F" w:rsidRDefault="00647543" w:rsidP="00647543">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sz w:val="28"/>
                <w:szCs w:val="28"/>
              </w:rPr>
              <w:t>計畫內容需有</w:t>
            </w:r>
            <w:r w:rsidRPr="00932D0F">
              <w:rPr>
                <w:rFonts w:ascii="Times New Roman" w:eastAsia="標楷體" w:hAnsi="Times New Roman" w:cs="Times New Roman" w:hint="eastAsia"/>
                <w:sz w:val="28"/>
                <w:szCs w:val="28"/>
              </w:rPr>
              <w:t>永續發展</w:t>
            </w:r>
            <w:r w:rsidRPr="00932D0F">
              <w:rPr>
                <w:rFonts w:ascii="Times New Roman" w:eastAsia="標楷體" w:hAnsi="Times New Roman" w:cs="Times New Roman"/>
                <w:sz w:val="28"/>
                <w:szCs w:val="28"/>
              </w:rPr>
              <w:t>之願景，商圈店家及周邊鄰里對本計畫之參與度</w:t>
            </w:r>
            <w:r w:rsidR="00D1347F" w:rsidRPr="00932D0F">
              <w:rPr>
                <w:rFonts w:ascii="Times New Roman" w:eastAsia="標楷體" w:hAnsi="Times New Roman" w:cs="Times New Roman" w:hint="eastAsia"/>
                <w:sz w:val="28"/>
                <w:szCs w:val="28"/>
              </w:rPr>
              <w:t>。</w:t>
            </w:r>
          </w:p>
        </w:tc>
      </w:tr>
      <w:tr w:rsidR="00647543" w:rsidRPr="00932D0F" w14:paraId="61BF57D3" w14:textId="77777777" w:rsidTr="00FE460A">
        <w:trPr>
          <w:trHeight w:val="20"/>
        </w:trPr>
        <w:tc>
          <w:tcPr>
            <w:tcW w:w="2788" w:type="dxa"/>
            <w:vAlign w:val="center"/>
          </w:tcPr>
          <w:p w14:paraId="492B0141" w14:textId="2775C07C" w:rsidR="00647543" w:rsidRPr="00932D0F" w:rsidRDefault="00647543" w:rsidP="006F3CA3">
            <w:pPr>
              <w:snapToGrid w:val="0"/>
              <w:spacing w:before="180" w:after="180" w:line="440" w:lineRule="exact"/>
              <w:jc w:val="both"/>
            </w:pPr>
            <w:r w:rsidRPr="00932D0F">
              <w:rPr>
                <w:rFonts w:ascii="Times New Roman" w:eastAsia="標楷體" w:hAnsi="Times New Roman" w:cs="Times New Roman" w:hint="eastAsia"/>
                <w:sz w:val="28"/>
                <w:szCs w:val="28"/>
              </w:rPr>
              <w:t>執行與政策配合度</w:t>
            </w:r>
          </w:p>
        </w:tc>
        <w:tc>
          <w:tcPr>
            <w:tcW w:w="898" w:type="dxa"/>
            <w:vAlign w:val="center"/>
          </w:tcPr>
          <w:p w14:paraId="11DBEF10" w14:textId="6ECB4590" w:rsidR="00647543" w:rsidRPr="00932D0F" w:rsidRDefault="00647543" w:rsidP="006F3CA3">
            <w:pPr>
              <w:snapToGrid w:val="0"/>
              <w:spacing w:before="180" w:after="180" w:line="440" w:lineRule="exact"/>
              <w:jc w:val="center"/>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15</w:t>
            </w:r>
            <w:r w:rsidRPr="00932D0F">
              <w:rPr>
                <w:rFonts w:ascii="Times New Roman" w:eastAsia="標楷體" w:hAnsi="Times New Roman" w:cs="Times New Roman"/>
                <w:sz w:val="28"/>
                <w:szCs w:val="28"/>
              </w:rPr>
              <w:t>%</w:t>
            </w:r>
          </w:p>
        </w:tc>
        <w:tc>
          <w:tcPr>
            <w:tcW w:w="5437" w:type="dxa"/>
          </w:tcPr>
          <w:p w14:paraId="3D6EE120" w14:textId="68DEBD41" w:rsidR="00647543" w:rsidRPr="00932D0F" w:rsidRDefault="00647543" w:rsidP="00647543">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前兩年計畫執行成果及政策配合度</w:t>
            </w:r>
            <w:r w:rsidR="00D1347F" w:rsidRPr="00932D0F">
              <w:rPr>
                <w:rFonts w:ascii="Times New Roman" w:eastAsia="標楷體" w:hAnsi="Times New Roman" w:cs="Times New Roman" w:hint="eastAsia"/>
                <w:sz w:val="28"/>
                <w:szCs w:val="28"/>
              </w:rPr>
              <w:t>。</w:t>
            </w:r>
          </w:p>
        </w:tc>
      </w:tr>
      <w:tr w:rsidR="00647543" w:rsidRPr="00932D0F" w14:paraId="1C726F3C" w14:textId="77777777" w:rsidTr="00FE460A">
        <w:trPr>
          <w:trHeight w:val="20"/>
        </w:trPr>
        <w:tc>
          <w:tcPr>
            <w:tcW w:w="2788" w:type="dxa"/>
            <w:vAlign w:val="center"/>
          </w:tcPr>
          <w:p w14:paraId="735A1C9A" w14:textId="424B0098" w:rsidR="00647543" w:rsidRPr="00932D0F" w:rsidRDefault="004E5776" w:rsidP="006F3CA3">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計畫推動凝聚力</w:t>
            </w:r>
          </w:p>
        </w:tc>
        <w:tc>
          <w:tcPr>
            <w:tcW w:w="898" w:type="dxa"/>
            <w:vAlign w:val="center"/>
          </w:tcPr>
          <w:p w14:paraId="63082433" w14:textId="2771B015" w:rsidR="00647543" w:rsidRPr="00932D0F" w:rsidRDefault="00261E1A" w:rsidP="006F3CA3">
            <w:pPr>
              <w:snapToGrid w:val="0"/>
              <w:spacing w:before="180" w:after="180" w:line="440" w:lineRule="exact"/>
              <w:jc w:val="center"/>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10</w:t>
            </w:r>
            <w:r w:rsidR="00647543" w:rsidRPr="00932D0F">
              <w:rPr>
                <w:rFonts w:ascii="Times New Roman" w:eastAsia="標楷體" w:hAnsi="Times New Roman" w:cs="Times New Roman"/>
                <w:sz w:val="28"/>
                <w:szCs w:val="28"/>
              </w:rPr>
              <w:t>%</w:t>
            </w:r>
          </w:p>
        </w:tc>
        <w:tc>
          <w:tcPr>
            <w:tcW w:w="5437" w:type="dxa"/>
          </w:tcPr>
          <w:p w14:paraId="4A6193DD" w14:textId="1CC1217C" w:rsidR="00647543" w:rsidRPr="00932D0F" w:rsidRDefault="004E5776" w:rsidP="00647543">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提案單位如何協助店家推動及執行</w:t>
            </w:r>
            <w:r w:rsidR="00D1347F" w:rsidRPr="00932D0F">
              <w:rPr>
                <w:rFonts w:ascii="Times New Roman" w:eastAsia="標楷體" w:hAnsi="Times New Roman" w:cs="Times New Roman" w:hint="eastAsia"/>
                <w:sz w:val="28"/>
                <w:szCs w:val="28"/>
              </w:rPr>
              <w:t>。</w:t>
            </w:r>
          </w:p>
        </w:tc>
      </w:tr>
      <w:tr w:rsidR="00647543" w:rsidRPr="00932D0F" w14:paraId="1A4266E7" w14:textId="77777777" w:rsidTr="00FE460A">
        <w:trPr>
          <w:trHeight w:val="227"/>
        </w:trPr>
        <w:tc>
          <w:tcPr>
            <w:tcW w:w="2788" w:type="dxa"/>
            <w:vAlign w:val="center"/>
          </w:tcPr>
          <w:p w14:paraId="6DA2EF85" w14:textId="30AE3A43" w:rsidR="00647543" w:rsidRPr="00932D0F" w:rsidRDefault="00647543" w:rsidP="006F3CA3">
            <w:pPr>
              <w:snapToGrid w:val="0"/>
              <w:spacing w:before="180" w:after="180" w:line="440" w:lineRule="exact"/>
              <w:jc w:val="both"/>
            </w:pPr>
            <w:r w:rsidRPr="00932D0F">
              <w:rPr>
                <w:rFonts w:ascii="Times New Roman" w:eastAsia="標楷體" w:hAnsi="Times New Roman" w:cs="Times New Roman"/>
                <w:sz w:val="28"/>
                <w:szCs w:val="28"/>
              </w:rPr>
              <w:t>報告及答</w:t>
            </w:r>
            <w:proofErr w:type="gramStart"/>
            <w:r w:rsidRPr="00932D0F">
              <w:rPr>
                <w:rFonts w:ascii="Times New Roman" w:eastAsia="標楷體" w:hAnsi="Times New Roman" w:cs="Times New Roman"/>
                <w:sz w:val="28"/>
                <w:szCs w:val="28"/>
              </w:rPr>
              <w:t>詢</w:t>
            </w:r>
            <w:proofErr w:type="gramEnd"/>
            <w:r w:rsidRPr="00932D0F">
              <w:rPr>
                <w:rFonts w:ascii="Times New Roman" w:eastAsia="標楷體" w:hAnsi="Times New Roman" w:cs="Times New Roman"/>
                <w:sz w:val="28"/>
                <w:szCs w:val="28"/>
              </w:rPr>
              <w:t>內容</w:t>
            </w:r>
          </w:p>
        </w:tc>
        <w:tc>
          <w:tcPr>
            <w:tcW w:w="898" w:type="dxa"/>
            <w:vAlign w:val="center"/>
          </w:tcPr>
          <w:p w14:paraId="1ECBC03F" w14:textId="31CDF661" w:rsidR="00647543" w:rsidRPr="00932D0F" w:rsidRDefault="00647543" w:rsidP="006F3CA3">
            <w:pPr>
              <w:snapToGrid w:val="0"/>
              <w:spacing w:before="180" w:after="180" w:line="360" w:lineRule="auto"/>
              <w:jc w:val="center"/>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5</w:t>
            </w:r>
            <w:r w:rsidRPr="00932D0F">
              <w:rPr>
                <w:rFonts w:ascii="Times New Roman" w:eastAsia="標楷體" w:hAnsi="Times New Roman" w:cs="Times New Roman"/>
                <w:sz w:val="28"/>
                <w:szCs w:val="28"/>
              </w:rPr>
              <w:t>%</w:t>
            </w:r>
          </w:p>
        </w:tc>
        <w:tc>
          <w:tcPr>
            <w:tcW w:w="5437" w:type="dxa"/>
          </w:tcPr>
          <w:p w14:paraId="099AFF57" w14:textId="2D048BC0" w:rsidR="00647543" w:rsidRPr="00932D0F" w:rsidRDefault="00647543" w:rsidP="00647543">
            <w:pPr>
              <w:snapToGrid w:val="0"/>
              <w:spacing w:before="180" w:after="180" w:line="440" w:lineRule="exact"/>
              <w:jc w:val="both"/>
            </w:pPr>
            <w:r w:rsidRPr="00932D0F">
              <w:rPr>
                <w:rFonts w:ascii="Times New Roman" w:eastAsia="標楷體" w:hAnsi="Times New Roman" w:cs="Times New Roman" w:hint="eastAsia"/>
                <w:sz w:val="28"/>
                <w:szCs w:val="28"/>
              </w:rPr>
              <w:t>提案單位計畫主持人應出席審查會議，並親自簡報</w:t>
            </w:r>
            <w:r w:rsidR="00D1347F" w:rsidRPr="00932D0F">
              <w:rPr>
                <w:rFonts w:ascii="Times New Roman" w:eastAsia="標楷體" w:hAnsi="Times New Roman" w:cs="Times New Roman" w:hint="eastAsia"/>
                <w:sz w:val="28"/>
                <w:szCs w:val="28"/>
              </w:rPr>
              <w:t>。</w:t>
            </w:r>
          </w:p>
        </w:tc>
      </w:tr>
    </w:tbl>
    <w:p w14:paraId="6A957F26" w14:textId="77777777" w:rsidR="00DA1C08" w:rsidRPr="00932D0F" w:rsidRDefault="00DA1C08">
      <w:pPr>
        <w:suppressAutoHyphens w:val="0"/>
        <w:rPr>
          <w:rFonts w:ascii="Times New Roman" w:eastAsia="標楷體" w:hAnsi="Times New Roman" w:cs="Times New Roman"/>
          <w:b/>
          <w:bCs/>
          <w:sz w:val="28"/>
          <w:szCs w:val="28"/>
        </w:rPr>
      </w:pPr>
      <w:r w:rsidRPr="00932D0F">
        <w:rPr>
          <w:rFonts w:ascii="Times New Roman" w:eastAsia="標楷體" w:hAnsi="Times New Roman" w:cs="Times New Roman"/>
          <w:b/>
          <w:bCs/>
          <w:sz w:val="28"/>
          <w:szCs w:val="28"/>
        </w:rPr>
        <w:br w:type="page"/>
      </w:r>
    </w:p>
    <w:p w14:paraId="58094305" w14:textId="77777777" w:rsidR="00BF5911" w:rsidRPr="00932D0F" w:rsidRDefault="00BF5911" w:rsidP="00BF5911">
      <w:pPr>
        <w:pStyle w:val="aa"/>
        <w:tabs>
          <w:tab w:val="left" w:pos="851"/>
          <w:tab w:val="left" w:pos="1276"/>
        </w:tabs>
        <w:snapToGrid w:val="0"/>
        <w:spacing w:before="180" w:after="180" w:line="440" w:lineRule="exact"/>
        <w:ind w:leftChars="296" w:left="1276" w:hangingChars="202" w:hanging="566"/>
        <w:jc w:val="both"/>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lastRenderedPageBreak/>
        <w:t>(</w:t>
      </w:r>
      <w:r w:rsidRPr="00932D0F">
        <w:rPr>
          <w:rFonts w:ascii="Times New Roman" w:eastAsia="標楷體" w:hAnsi="Times New Roman" w:cs="Times New Roman" w:hint="eastAsia"/>
          <w:b/>
          <w:bCs/>
          <w:sz w:val="28"/>
          <w:szCs w:val="28"/>
        </w:rPr>
        <w:t>四</w:t>
      </w:r>
      <w:r w:rsidRPr="00932D0F">
        <w:rPr>
          <w:rFonts w:ascii="Times New Roman" w:eastAsia="標楷體" w:hAnsi="Times New Roman" w:cs="Times New Roman" w:hint="eastAsia"/>
          <w:b/>
          <w:bCs/>
          <w:sz w:val="28"/>
          <w:szCs w:val="28"/>
        </w:rPr>
        <w:t>)</w:t>
      </w:r>
      <w:r w:rsidR="001C6C8B" w:rsidRPr="00932D0F">
        <w:rPr>
          <w:rFonts w:ascii="Times New Roman" w:eastAsia="標楷體" w:hAnsi="Times New Roman" w:cs="Times New Roman" w:hint="eastAsia"/>
          <w:b/>
          <w:bCs/>
          <w:sz w:val="28"/>
          <w:szCs w:val="28"/>
        </w:rPr>
        <w:t>加碼經費審查：</w:t>
      </w:r>
    </w:p>
    <w:p w14:paraId="0570DC03" w14:textId="77408D4D" w:rsidR="004E5776" w:rsidRPr="00932D0F" w:rsidRDefault="00C33694" w:rsidP="00BF5911">
      <w:pPr>
        <w:pStyle w:val="aa"/>
        <w:tabs>
          <w:tab w:val="left" w:pos="851"/>
          <w:tab w:val="left" w:pos="1276"/>
        </w:tabs>
        <w:snapToGrid w:val="0"/>
        <w:spacing w:before="180" w:after="180" w:line="440" w:lineRule="exact"/>
        <w:ind w:leftChars="531" w:left="1274"/>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於期中審查由委員依據執行</w:t>
      </w:r>
      <w:r w:rsidR="004E1359" w:rsidRPr="00932D0F">
        <w:rPr>
          <w:rFonts w:ascii="Times New Roman" w:eastAsia="標楷體" w:hAnsi="Times New Roman" w:cs="Times New Roman" w:hint="eastAsia"/>
          <w:sz w:val="28"/>
          <w:szCs w:val="28"/>
        </w:rPr>
        <w:t>進度及</w:t>
      </w:r>
      <w:r w:rsidRPr="00932D0F">
        <w:rPr>
          <w:rFonts w:ascii="Times New Roman" w:eastAsia="標楷體" w:hAnsi="Times New Roman" w:cs="Times New Roman" w:hint="eastAsia"/>
          <w:sz w:val="28"/>
          <w:szCs w:val="28"/>
        </w:rPr>
        <w:t>成效</w:t>
      </w:r>
      <w:r w:rsidR="004E1359" w:rsidRPr="00932D0F">
        <w:rPr>
          <w:rFonts w:ascii="Times New Roman" w:eastAsia="標楷體" w:hAnsi="Times New Roman" w:cs="Times New Roman" w:hint="eastAsia"/>
          <w:sz w:val="28"/>
          <w:szCs w:val="28"/>
        </w:rPr>
        <w:t>等</w:t>
      </w:r>
      <w:r w:rsidR="00EB28E8" w:rsidRPr="00932D0F">
        <w:rPr>
          <w:rFonts w:ascii="Times New Roman" w:eastAsia="標楷體" w:hAnsi="Times New Roman" w:cs="Times New Roman" w:hint="eastAsia"/>
          <w:sz w:val="28"/>
          <w:szCs w:val="28"/>
        </w:rPr>
        <w:t>審查重點</w:t>
      </w:r>
      <w:r w:rsidR="00EA3041" w:rsidRPr="00932D0F">
        <w:rPr>
          <w:rFonts w:ascii="Times New Roman" w:eastAsia="標楷體" w:hAnsi="Times New Roman" w:cs="Times New Roman" w:hint="eastAsia"/>
          <w:sz w:val="28"/>
          <w:szCs w:val="28"/>
        </w:rPr>
        <w:t>，</w:t>
      </w:r>
      <w:r w:rsidR="00810964" w:rsidRPr="00932D0F">
        <w:rPr>
          <w:rFonts w:ascii="Times New Roman" w:eastAsia="標楷體" w:hAnsi="Times New Roman" w:cs="Times New Roman" w:hint="eastAsia"/>
          <w:sz w:val="28"/>
          <w:szCs w:val="28"/>
        </w:rPr>
        <w:t>以</w:t>
      </w:r>
      <w:r w:rsidR="00F12EF5" w:rsidRPr="00932D0F">
        <w:rPr>
          <w:rFonts w:ascii="Times New Roman" w:eastAsia="標楷體" w:hAnsi="Times New Roman" w:cs="Times New Roman" w:hint="eastAsia"/>
          <w:sz w:val="28"/>
          <w:szCs w:val="28"/>
        </w:rPr>
        <w:t>擇優</w:t>
      </w:r>
      <w:r w:rsidR="00417B15">
        <w:rPr>
          <w:rFonts w:ascii="Times New Roman" w:eastAsia="標楷體" w:hAnsi="Times New Roman" w:cs="Times New Roman" w:hint="eastAsia"/>
          <w:sz w:val="28"/>
          <w:szCs w:val="28"/>
        </w:rPr>
        <w:t>挑選</w:t>
      </w:r>
      <w:r w:rsidR="00417B15">
        <w:rPr>
          <w:rFonts w:ascii="Times New Roman" w:eastAsia="標楷體" w:hAnsi="Times New Roman" w:cs="Times New Roman" w:hint="eastAsia"/>
          <w:sz w:val="28"/>
          <w:szCs w:val="28"/>
        </w:rPr>
        <w:t>10</w:t>
      </w:r>
      <w:r w:rsidR="0059474F" w:rsidRPr="00932D0F">
        <w:rPr>
          <w:rFonts w:ascii="Times New Roman" w:eastAsia="標楷體" w:hAnsi="Times New Roman" w:cs="Times New Roman" w:hint="eastAsia"/>
          <w:sz w:val="28"/>
          <w:szCs w:val="28"/>
        </w:rPr>
        <w:t>案</w:t>
      </w:r>
      <w:r w:rsidR="00A51606" w:rsidRPr="00932D0F">
        <w:rPr>
          <w:rFonts w:ascii="Times New Roman" w:eastAsia="標楷體" w:hAnsi="Times New Roman" w:cs="Times New Roman" w:hint="eastAsia"/>
          <w:sz w:val="28"/>
          <w:szCs w:val="28"/>
        </w:rPr>
        <w:t>為原則，</w:t>
      </w:r>
      <w:r w:rsidR="00810964" w:rsidRPr="00932D0F">
        <w:rPr>
          <w:rFonts w:ascii="Times New Roman" w:eastAsia="標楷體" w:hAnsi="Times New Roman" w:cs="Times New Roman" w:hint="eastAsia"/>
          <w:sz w:val="28"/>
          <w:szCs w:val="28"/>
        </w:rPr>
        <w:t>於共識會議評比排序</w:t>
      </w:r>
      <w:r w:rsidR="004E1359" w:rsidRPr="00932D0F">
        <w:rPr>
          <w:rFonts w:ascii="Times New Roman" w:eastAsia="標楷體" w:hAnsi="Times New Roman" w:cs="Times New Roman" w:hint="eastAsia"/>
          <w:sz w:val="28"/>
          <w:szCs w:val="28"/>
        </w:rPr>
        <w:t>，</w:t>
      </w:r>
      <w:r w:rsidR="00EB28E8" w:rsidRPr="00932D0F">
        <w:rPr>
          <w:rFonts w:ascii="Times New Roman" w:eastAsia="標楷體" w:hAnsi="Times New Roman" w:cs="Times New Roman" w:hint="eastAsia"/>
          <w:sz w:val="28"/>
          <w:szCs w:val="28"/>
        </w:rPr>
        <w:t>決定加碼經費通過名單及核定經費金額。</w:t>
      </w:r>
      <w:r w:rsidR="00241A4B" w:rsidRPr="00932D0F">
        <w:rPr>
          <w:rFonts w:ascii="Times New Roman" w:eastAsia="標楷體" w:hAnsi="Times New Roman" w:cs="Times New Roman" w:hint="eastAsia"/>
          <w:sz w:val="28"/>
          <w:szCs w:val="28"/>
        </w:rPr>
        <w:t>評分項目如下表</w:t>
      </w:r>
      <w:r w:rsidR="00241A4B" w:rsidRPr="00932D0F">
        <w:rPr>
          <w:rStyle w:val="aff1"/>
          <w:rFonts w:ascii="Times New Roman" w:eastAsia="標楷體" w:hAnsi="Times New Roman" w:cs="Times New Roman"/>
          <w:sz w:val="28"/>
          <w:szCs w:val="28"/>
        </w:rPr>
        <w:footnoteReference w:id="2"/>
      </w:r>
      <w:r w:rsidR="00241A4B" w:rsidRPr="00932D0F">
        <w:rPr>
          <w:rFonts w:ascii="Times New Roman" w:eastAsia="標楷體" w:hAnsi="Times New Roman" w:cs="Times New Roman" w:hint="eastAsia"/>
          <w:sz w:val="28"/>
          <w:szCs w:val="28"/>
        </w:rPr>
        <w:t>：</w:t>
      </w:r>
    </w:p>
    <w:tbl>
      <w:tblPr>
        <w:tblStyle w:val="aff8"/>
        <w:tblW w:w="0" w:type="auto"/>
        <w:tblInd w:w="720" w:type="dxa"/>
        <w:tblLook w:val="04A0" w:firstRow="1" w:lastRow="0" w:firstColumn="1" w:lastColumn="0" w:noHBand="0" w:noVBand="1"/>
      </w:tblPr>
      <w:tblGrid>
        <w:gridCol w:w="2536"/>
        <w:gridCol w:w="6571"/>
      </w:tblGrid>
      <w:tr w:rsidR="00932D0F" w:rsidRPr="00932D0F" w14:paraId="127C0BEE" w14:textId="77777777" w:rsidTr="00DA1C08">
        <w:tc>
          <w:tcPr>
            <w:tcW w:w="2536" w:type="dxa"/>
            <w:shd w:val="clear" w:color="auto" w:fill="D9D9D9" w:themeFill="background1" w:themeFillShade="D9"/>
          </w:tcPr>
          <w:p w14:paraId="11E3A20C" w14:textId="5AD12463" w:rsidR="004E5776" w:rsidRPr="00932D0F" w:rsidRDefault="004E5776" w:rsidP="004E5776">
            <w:pPr>
              <w:snapToGrid w:val="0"/>
              <w:spacing w:before="180" w:after="180" w:line="440" w:lineRule="exact"/>
              <w:jc w:val="center"/>
              <w:rPr>
                <w:rFonts w:ascii="Times New Roman" w:eastAsia="標楷體" w:hAnsi="Times New Roman" w:cs="Times New Roman"/>
                <w:sz w:val="28"/>
                <w:szCs w:val="28"/>
              </w:rPr>
            </w:pPr>
            <w:r w:rsidRPr="00932D0F">
              <w:rPr>
                <w:rFonts w:ascii="Times New Roman" w:eastAsia="標楷體" w:hAnsi="Times New Roman" w:cs="Times New Roman" w:hint="eastAsia"/>
                <w:b/>
                <w:bCs/>
                <w:sz w:val="28"/>
                <w:szCs w:val="28"/>
              </w:rPr>
              <w:t>評分項目</w:t>
            </w:r>
          </w:p>
        </w:tc>
        <w:tc>
          <w:tcPr>
            <w:tcW w:w="6571" w:type="dxa"/>
            <w:shd w:val="clear" w:color="auto" w:fill="D9D9D9" w:themeFill="background1" w:themeFillShade="D9"/>
          </w:tcPr>
          <w:p w14:paraId="64CC739C" w14:textId="6836B91D" w:rsidR="004E5776" w:rsidRPr="00932D0F" w:rsidRDefault="004E5776" w:rsidP="004E5776">
            <w:pPr>
              <w:snapToGrid w:val="0"/>
              <w:spacing w:before="180" w:after="180" w:line="440" w:lineRule="exact"/>
              <w:jc w:val="center"/>
              <w:rPr>
                <w:rFonts w:ascii="Times New Roman" w:eastAsia="標楷體" w:hAnsi="Times New Roman" w:cs="Times New Roman"/>
                <w:sz w:val="28"/>
                <w:szCs w:val="28"/>
              </w:rPr>
            </w:pPr>
            <w:r w:rsidRPr="00932D0F">
              <w:rPr>
                <w:rFonts w:ascii="Times New Roman" w:eastAsia="標楷體" w:hAnsi="Times New Roman" w:cs="Times New Roman" w:hint="eastAsia"/>
                <w:b/>
                <w:bCs/>
                <w:sz w:val="28"/>
                <w:szCs w:val="28"/>
              </w:rPr>
              <w:t>項目內容參考</w:t>
            </w:r>
          </w:p>
        </w:tc>
      </w:tr>
      <w:tr w:rsidR="00932D0F" w:rsidRPr="00932D0F" w14:paraId="41302758" w14:textId="77777777" w:rsidTr="00B03106">
        <w:trPr>
          <w:trHeight w:val="3721"/>
        </w:trPr>
        <w:tc>
          <w:tcPr>
            <w:tcW w:w="2536" w:type="dxa"/>
            <w:vAlign w:val="center"/>
          </w:tcPr>
          <w:p w14:paraId="3BE25E49" w14:textId="53441591" w:rsidR="004E5776" w:rsidRPr="00932D0F" w:rsidRDefault="006B4B46" w:rsidP="006F3CA3">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計畫執行成效</w:t>
            </w:r>
          </w:p>
        </w:tc>
        <w:tc>
          <w:tcPr>
            <w:tcW w:w="6571" w:type="dxa"/>
          </w:tcPr>
          <w:p w14:paraId="79AA8F1A" w14:textId="62A6901D" w:rsidR="006B4B46" w:rsidRPr="00932D0F" w:rsidRDefault="006B4B46" w:rsidP="004E5776">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期中前計畫執行成效及進度</w:t>
            </w:r>
          </w:p>
          <w:p w14:paraId="4548187E" w14:textId="5D631BF2" w:rsidR="00D85A13" w:rsidRPr="00932D0F" w:rsidRDefault="00A51606" w:rsidP="00A879ED">
            <w:pPr>
              <w:pStyle w:val="aa"/>
              <w:numPr>
                <w:ilvl w:val="0"/>
                <w:numId w:val="72"/>
              </w:numPr>
              <w:tabs>
                <w:tab w:val="left" w:pos="312"/>
              </w:tabs>
              <w:snapToGrid w:val="0"/>
              <w:spacing w:before="180" w:after="180" w:line="240" w:lineRule="atLeast"/>
              <w:ind w:hanging="2401"/>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參與</w:t>
            </w:r>
            <w:r w:rsidR="006B4B46" w:rsidRPr="00932D0F">
              <w:rPr>
                <w:rFonts w:ascii="Times New Roman" w:eastAsia="標楷體" w:hAnsi="Times New Roman" w:cs="Times New Roman" w:hint="eastAsia"/>
                <w:sz w:val="28"/>
                <w:szCs w:val="28"/>
              </w:rPr>
              <w:t>店家導入</w:t>
            </w:r>
            <w:r w:rsidRPr="00932D0F">
              <w:rPr>
                <w:rFonts w:ascii="Times New Roman" w:eastAsia="標楷體" w:hAnsi="Times New Roman" w:cs="Times New Roman" w:hint="eastAsia"/>
                <w:sz w:val="28"/>
                <w:szCs w:val="28"/>
              </w:rPr>
              <w:t>建置行動支付</w:t>
            </w:r>
            <w:r w:rsidRPr="00932D0F">
              <w:rPr>
                <w:rFonts w:ascii="Times New Roman" w:eastAsia="標楷體" w:hAnsi="Times New Roman" w:cs="Times New Roman" w:hint="eastAsia"/>
                <w:sz w:val="28"/>
                <w:szCs w:val="28"/>
              </w:rPr>
              <w:t>100%</w:t>
            </w:r>
            <w:r w:rsidR="00810964" w:rsidRPr="00932D0F">
              <w:rPr>
                <w:rFonts w:ascii="Times New Roman" w:eastAsia="標楷體" w:hAnsi="Times New Roman" w:cs="Times New Roman" w:hint="eastAsia"/>
                <w:sz w:val="28"/>
                <w:szCs w:val="28"/>
              </w:rPr>
              <w:t>。</w:t>
            </w:r>
          </w:p>
          <w:p w14:paraId="03C72125" w14:textId="77777777" w:rsidR="00810964" w:rsidRPr="00932D0F" w:rsidRDefault="0072699A" w:rsidP="00A879ED">
            <w:pPr>
              <w:pStyle w:val="aa"/>
              <w:numPr>
                <w:ilvl w:val="0"/>
                <w:numId w:val="72"/>
              </w:numPr>
              <w:tabs>
                <w:tab w:val="left" w:pos="312"/>
              </w:tabs>
              <w:snapToGrid w:val="0"/>
              <w:spacing w:before="180" w:after="180" w:line="240" w:lineRule="atLeast"/>
              <w:ind w:hanging="2401"/>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G</w:t>
            </w:r>
            <w:r w:rsidR="007A7C6D" w:rsidRPr="00932D0F">
              <w:rPr>
                <w:rFonts w:ascii="Times New Roman" w:eastAsia="標楷體" w:hAnsi="Times New Roman" w:cs="Times New Roman"/>
                <w:sz w:val="28"/>
                <w:szCs w:val="28"/>
              </w:rPr>
              <w:t xml:space="preserve">oogle </w:t>
            </w:r>
            <w:r w:rsidRPr="00932D0F">
              <w:rPr>
                <w:rFonts w:ascii="Times New Roman" w:eastAsia="標楷體" w:hAnsi="Times New Roman" w:cs="Times New Roman"/>
                <w:sz w:val="28"/>
                <w:szCs w:val="28"/>
              </w:rPr>
              <w:t>M</w:t>
            </w:r>
            <w:r w:rsidR="007A7C6D" w:rsidRPr="00932D0F">
              <w:rPr>
                <w:rFonts w:ascii="Times New Roman" w:eastAsia="標楷體" w:hAnsi="Times New Roman" w:cs="Times New Roman"/>
                <w:sz w:val="28"/>
                <w:szCs w:val="28"/>
              </w:rPr>
              <w:t xml:space="preserve">ap </w:t>
            </w:r>
            <w:r w:rsidR="007A7C6D" w:rsidRPr="00932D0F">
              <w:rPr>
                <w:rFonts w:ascii="Times New Roman" w:eastAsia="標楷體" w:hAnsi="Times New Roman" w:cs="Times New Roman" w:hint="eastAsia"/>
                <w:sz w:val="28"/>
                <w:szCs w:val="28"/>
              </w:rPr>
              <w:t>我的商家星級</w:t>
            </w:r>
            <w:r w:rsidR="00A51606" w:rsidRPr="00932D0F">
              <w:rPr>
                <w:rFonts w:ascii="Times New Roman" w:eastAsia="標楷體" w:hAnsi="Times New Roman" w:cs="Times New Roman" w:hint="eastAsia"/>
                <w:sz w:val="28"/>
                <w:szCs w:val="28"/>
              </w:rPr>
              <w:t>3.5</w:t>
            </w:r>
            <w:r w:rsidR="00A51606" w:rsidRPr="00932D0F">
              <w:rPr>
                <w:rFonts w:ascii="Times New Roman" w:eastAsia="標楷體" w:hAnsi="Times New Roman" w:cs="Times New Roman" w:hint="eastAsia"/>
                <w:sz w:val="28"/>
                <w:szCs w:val="28"/>
              </w:rPr>
              <w:t>星以上</w:t>
            </w:r>
            <w:r w:rsidR="007A7C6D" w:rsidRPr="00932D0F">
              <w:rPr>
                <w:rFonts w:ascii="Times New Roman" w:eastAsia="標楷體" w:hAnsi="Times New Roman" w:cs="Times New Roman" w:hint="eastAsia"/>
                <w:sz w:val="28"/>
                <w:szCs w:val="28"/>
              </w:rPr>
              <w:t>、評論維護及</w:t>
            </w:r>
          </w:p>
          <w:p w14:paraId="38D66D4A" w14:textId="2426DD17" w:rsidR="00C200DF" w:rsidRPr="00932D0F" w:rsidRDefault="00810964" w:rsidP="00810964">
            <w:pPr>
              <w:pStyle w:val="aa"/>
              <w:tabs>
                <w:tab w:val="left" w:pos="312"/>
              </w:tabs>
              <w:snapToGrid w:val="0"/>
              <w:spacing w:before="180" w:after="180" w:line="240" w:lineRule="atLeast"/>
              <w:ind w:left="170"/>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 xml:space="preserve">  </w:t>
            </w:r>
            <w:r w:rsidR="007A7C6D" w:rsidRPr="00932D0F">
              <w:rPr>
                <w:rFonts w:ascii="Times New Roman" w:eastAsia="標楷體" w:hAnsi="Times New Roman" w:cs="Times New Roman" w:hint="eastAsia"/>
                <w:sz w:val="28"/>
                <w:szCs w:val="28"/>
              </w:rPr>
              <w:t>雙語介紹導入比例</w:t>
            </w:r>
            <w:r w:rsidRPr="00932D0F">
              <w:rPr>
                <w:rFonts w:ascii="Times New Roman" w:eastAsia="標楷體" w:hAnsi="Times New Roman" w:cs="Times New Roman" w:hint="eastAsia"/>
                <w:sz w:val="28"/>
                <w:szCs w:val="28"/>
              </w:rPr>
              <w:t>。</w:t>
            </w:r>
          </w:p>
          <w:p w14:paraId="24552824" w14:textId="37739AE7" w:rsidR="00B36111" w:rsidRPr="00932D0F" w:rsidRDefault="00B36111" w:rsidP="00B36111">
            <w:pPr>
              <w:pStyle w:val="aa"/>
              <w:numPr>
                <w:ilvl w:val="0"/>
                <w:numId w:val="72"/>
              </w:numPr>
              <w:tabs>
                <w:tab w:val="left" w:pos="312"/>
              </w:tabs>
              <w:snapToGrid w:val="0"/>
              <w:spacing w:before="180" w:after="180" w:line="240" w:lineRule="atLeast"/>
              <w:ind w:left="316" w:hanging="338"/>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參與</w:t>
            </w:r>
            <w:r w:rsidR="00EA3041" w:rsidRPr="00932D0F">
              <w:rPr>
                <w:rFonts w:ascii="Times New Roman" w:eastAsia="標楷體" w:hAnsi="Times New Roman" w:cs="Times New Roman" w:hint="eastAsia"/>
                <w:sz w:val="28"/>
                <w:szCs w:val="28"/>
              </w:rPr>
              <w:t>店家</w:t>
            </w:r>
            <w:proofErr w:type="gramStart"/>
            <w:r w:rsidR="00EA3041" w:rsidRPr="00932D0F">
              <w:rPr>
                <w:rFonts w:ascii="Times New Roman" w:eastAsia="標楷體" w:hAnsi="Times New Roman" w:cs="Times New Roman" w:hint="eastAsia"/>
                <w:sz w:val="28"/>
                <w:szCs w:val="28"/>
              </w:rPr>
              <w:t>上架至</w:t>
            </w:r>
            <w:proofErr w:type="gramEnd"/>
            <w:r w:rsidR="00810964" w:rsidRPr="00932D0F">
              <w:rPr>
                <w:rFonts w:ascii="Times New Roman" w:eastAsia="標楷體" w:hAnsi="Times New Roman" w:cs="Times New Roman" w:hint="eastAsia"/>
                <w:sz w:val="28"/>
                <w:szCs w:val="28"/>
              </w:rPr>
              <w:t>「</w:t>
            </w:r>
            <w:proofErr w:type="gramStart"/>
            <w:r w:rsidR="00B273A7" w:rsidRPr="00932D0F">
              <w:rPr>
                <w:rFonts w:ascii="Times New Roman" w:eastAsia="標楷體" w:hAnsi="Times New Roman" w:cs="Times New Roman" w:hint="eastAsia"/>
                <w:sz w:val="28"/>
                <w:szCs w:val="28"/>
              </w:rPr>
              <w:t>城鄉島遊</w:t>
            </w:r>
            <w:proofErr w:type="gramEnd"/>
            <w:r w:rsidR="00810964" w:rsidRPr="00932D0F">
              <w:rPr>
                <w:rFonts w:ascii="Times New Roman" w:eastAsia="標楷體" w:hAnsi="Times New Roman" w:cs="Times New Roman" w:hint="eastAsia"/>
                <w:sz w:val="28"/>
                <w:szCs w:val="28"/>
              </w:rPr>
              <w:t>」</w:t>
            </w:r>
            <w:r w:rsidR="00EA3041" w:rsidRPr="00932D0F">
              <w:rPr>
                <w:rFonts w:ascii="Times New Roman" w:eastAsia="標楷體" w:hAnsi="Times New Roman" w:cs="Times New Roman" w:hint="eastAsia"/>
                <w:sz w:val="28"/>
                <w:szCs w:val="28"/>
              </w:rPr>
              <w:t>網站</w:t>
            </w:r>
            <w:r w:rsidRPr="00932D0F">
              <w:rPr>
                <w:rFonts w:ascii="Times New Roman" w:eastAsia="標楷體" w:hAnsi="Times New Roman" w:cs="Times New Roman" w:hint="eastAsia"/>
                <w:sz w:val="28"/>
                <w:szCs w:val="28"/>
              </w:rPr>
              <w:t>，及引導消費者掃描店家</w:t>
            </w:r>
            <w:r w:rsidRPr="00932D0F">
              <w:rPr>
                <w:rFonts w:ascii="Times New Roman" w:eastAsia="標楷體" w:hAnsi="Times New Roman" w:cs="Times New Roman" w:hint="eastAsia"/>
                <w:sz w:val="28"/>
                <w:szCs w:val="28"/>
              </w:rPr>
              <w:t>Q</w:t>
            </w:r>
            <w:r w:rsidRPr="00932D0F">
              <w:rPr>
                <w:rFonts w:ascii="Times New Roman" w:eastAsia="標楷體" w:hAnsi="Times New Roman" w:cs="Times New Roman"/>
                <w:sz w:val="28"/>
                <w:szCs w:val="28"/>
              </w:rPr>
              <w:t>R Code</w:t>
            </w:r>
            <w:r w:rsidRPr="00932D0F">
              <w:rPr>
                <w:rFonts w:ascii="Times New Roman" w:eastAsia="標楷體" w:hAnsi="Times New Roman" w:cs="Times New Roman" w:hint="eastAsia"/>
                <w:sz w:val="28"/>
                <w:szCs w:val="28"/>
              </w:rPr>
              <w:t>的</w:t>
            </w:r>
            <w:r w:rsidR="004C3E90" w:rsidRPr="00932D0F">
              <w:rPr>
                <w:rFonts w:ascii="Times New Roman" w:eastAsia="標楷體" w:hAnsi="Times New Roman" w:cs="Times New Roman" w:hint="eastAsia"/>
                <w:sz w:val="28"/>
                <w:szCs w:val="28"/>
              </w:rPr>
              <w:t>次數</w:t>
            </w:r>
            <w:r w:rsidR="00810964" w:rsidRPr="00932D0F">
              <w:rPr>
                <w:rFonts w:ascii="Times New Roman" w:eastAsia="標楷體" w:hAnsi="Times New Roman" w:cs="Times New Roman" w:hint="eastAsia"/>
                <w:sz w:val="28"/>
                <w:szCs w:val="28"/>
              </w:rPr>
              <w:t>。</w:t>
            </w:r>
          </w:p>
          <w:p w14:paraId="7647F287" w14:textId="4BD391D4" w:rsidR="00B36111" w:rsidRPr="00932D0F" w:rsidRDefault="00B36111" w:rsidP="00B36111">
            <w:pPr>
              <w:pStyle w:val="aa"/>
              <w:numPr>
                <w:ilvl w:val="0"/>
                <w:numId w:val="72"/>
              </w:numPr>
              <w:tabs>
                <w:tab w:val="left" w:pos="312"/>
              </w:tabs>
              <w:snapToGrid w:val="0"/>
              <w:spacing w:before="180" w:after="180" w:line="240" w:lineRule="atLeast"/>
              <w:ind w:left="458"/>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激勵營、課程參與度及成果繳交情形。</w:t>
            </w:r>
          </w:p>
        </w:tc>
      </w:tr>
      <w:tr w:rsidR="00932D0F" w:rsidRPr="00932D0F" w14:paraId="2AC35D8D" w14:textId="77777777" w:rsidTr="006F3CA3">
        <w:trPr>
          <w:trHeight w:val="1658"/>
        </w:trPr>
        <w:tc>
          <w:tcPr>
            <w:tcW w:w="2536" w:type="dxa"/>
            <w:vAlign w:val="center"/>
          </w:tcPr>
          <w:p w14:paraId="6F623003" w14:textId="72CF5D79" w:rsidR="004E5776" w:rsidRPr="00932D0F" w:rsidRDefault="006B4B46" w:rsidP="006F3CA3">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社群行銷平台有效性</w:t>
            </w:r>
          </w:p>
        </w:tc>
        <w:tc>
          <w:tcPr>
            <w:tcW w:w="6571" w:type="dxa"/>
          </w:tcPr>
          <w:p w14:paraId="24D8C326" w14:textId="73F8D47B" w:rsidR="006B4B46" w:rsidRPr="00932D0F" w:rsidRDefault="006B4B46" w:rsidP="00C200DF">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相較初期社群平台原始數據，提出社群平台經營成長證明或相關行銷活動成效</w:t>
            </w:r>
            <w:r w:rsidR="00C200DF" w:rsidRPr="00932D0F">
              <w:rPr>
                <w:rFonts w:ascii="Times New Roman" w:eastAsia="標楷體" w:hAnsi="Times New Roman" w:cs="Times New Roman" w:hint="eastAsia"/>
                <w:sz w:val="28"/>
                <w:szCs w:val="28"/>
              </w:rPr>
              <w:t>，如</w:t>
            </w:r>
            <w:r w:rsidRPr="00932D0F">
              <w:rPr>
                <w:rFonts w:ascii="Times New Roman" w:eastAsia="標楷體" w:hAnsi="Times New Roman" w:cs="Times New Roman"/>
                <w:sz w:val="28"/>
                <w:szCs w:val="28"/>
              </w:rPr>
              <w:t>F</w:t>
            </w:r>
            <w:r w:rsidRPr="00932D0F">
              <w:rPr>
                <w:rFonts w:ascii="Times New Roman" w:eastAsia="標楷體" w:hAnsi="Times New Roman" w:cs="Times New Roman" w:hint="eastAsia"/>
                <w:sz w:val="28"/>
                <w:szCs w:val="28"/>
              </w:rPr>
              <w:t>a</w:t>
            </w:r>
            <w:r w:rsidRPr="00932D0F">
              <w:rPr>
                <w:rFonts w:ascii="Times New Roman" w:eastAsia="標楷體" w:hAnsi="Times New Roman" w:cs="Times New Roman"/>
                <w:sz w:val="28"/>
                <w:szCs w:val="28"/>
              </w:rPr>
              <w:t>cebook</w:t>
            </w:r>
            <w:r w:rsidRPr="00932D0F">
              <w:rPr>
                <w:rFonts w:ascii="Times New Roman" w:eastAsia="標楷體" w:hAnsi="Times New Roman" w:cs="Times New Roman" w:hint="eastAsia"/>
                <w:sz w:val="28"/>
                <w:szCs w:val="28"/>
              </w:rPr>
              <w:t>粉絲專頁粉絲成長數、</w:t>
            </w:r>
            <w:proofErr w:type="gramStart"/>
            <w:r w:rsidRPr="00932D0F">
              <w:rPr>
                <w:rFonts w:ascii="Times New Roman" w:eastAsia="標楷體" w:hAnsi="Times New Roman" w:cs="Times New Roman" w:hint="eastAsia"/>
                <w:sz w:val="28"/>
                <w:szCs w:val="28"/>
              </w:rPr>
              <w:t>貼文回覆</w:t>
            </w:r>
            <w:proofErr w:type="gramEnd"/>
            <w:r w:rsidRPr="00932D0F">
              <w:rPr>
                <w:rFonts w:ascii="Times New Roman" w:eastAsia="標楷體" w:hAnsi="Times New Roman" w:cs="Times New Roman" w:hint="eastAsia"/>
                <w:sz w:val="28"/>
                <w:szCs w:val="28"/>
              </w:rPr>
              <w:t>率及觸及率</w:t>
            </w:r>
            <w:r w:rsidR="00066B11" w:rsidRPr="00932D0F">
              <w:rPr>
                <w:rFonts w:ascii="Times New Roman" w:eastAsia="標楷體" w:hAnsi="Times New Roman" w:cs="Times New Roman" w:hint="eastAsia"/>
                <w:sz w:val="28"/>
                <w:szCs w:val="28"/>
              </w:rPr>
              <w:t>等，或</w:t>
            </w:r>
            <w:r w:rsidR="0072699A" w:rsidRPr="00932D0F">
              <w:rPr>
                <w:rFonts w:ascii="Times New Roman" w:eastAsia="標楷體" w:hAnsi="Times New Roman" w:cs="Times New Roman" w:hint="eastAsia"/>
                <w:sz w:val="28"/>
                <w:szCs w:val="28"/>
              </w:rPr>
              <w:t>L</w:t>
            </w:r>
            <w:r w:rsidR="001C235E" w:rsidRPr="00932D0F">
              <w:rPr>
                <w:rFonts w:ascii="Times New Roman" w:eastAsia="標楷體" w:hAnsi="Times New Roman" w:cs="Times New Roman" w:hint="eastAsia"/>
                <w:sz w:val="28"/>
                <w:szCs w:val="28"/>
              </w:rPr>
              <w:t>ine@</w:t>
            </w:r>
            <w:r w:rsidR="001C235E" w:rsidRPr="00932D0F">
              <w:rPr>
                <w:rFonts w:ascii="Times New Roman" w:eastAsia="標楷體" w:hAnsi="Times New Roman" w:cs="Times New Roman" w:hint="eastAsia"/>
                <w:sz w:val="28"/>
                <w:szCs w:val="28"/>
              </w:rPr>
              <w:t>粉絲成長數</w:t>
            </w:r>
            <w:r w:rsidR="00066B11" w:rsidRPr="00932D0F">
              <w:rPr>
                <w:rFonts w:ascii="Times New Roman" w:eastAsia="標楷體" w:hAnsi="Times New Roman" w:cs="Times New Roman" w:hint="eastAsia"/>
                <w:sz w:val="28"/>
                <w:szCs w:val="28"/>
              </w:rPr>
              <w:t>。</w:t>
            </w:r>
          </w:p>
        </w:tc>
      </w:tr>
      <w:tr w:rsidR="006B4B46" w:rsidRPr="00932D0F" w14:paraId="36FCFF34" w14:textId="77777777" w:rsidTr="006F3CA3">
        <w:trPr>
          <w:trHeight w:val="2187"/>
        </w:trPr>
        <w:tc>
          <w:tcPr>
            <w:tcW w:w="2536" w:type="dxa"/>
            <w:vAlign w:val="center"/>
          </w:tcPr>
          <w:p w14:paraId="5D18E918" w14:textId="4FD3FF73" w:rsidR="006B4B46" w:rsidRPr="00932D0F" w:rsidRDefault="006B4B46" w:rsidP="006F3CA3">
            <w:pPr>
              <w:snapToGrid w:val="0"/>
              <w:spacing w:before="180" w:after="180" w:line="240" w:lineRule="atLeas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延伸加值輔導內容可行性</w:t>
            </w:r>
          </w:p>
        </w:tc>
        <w:tc>
          <w:tcPr>
            <w:tcW w:w="6571" w:type="dxa"/>
          </w:tcPr>
          <w:p w14:paraId="0142D601" w14:textId="46F67813" w:rsidR="006B4B46" w:rsidRPr="00932D0F" w:rsidRDefault="006B4B46" w:rsidP="006F3CA3">
            <w:pPr>
              <w:snapToGrid w:val="0"/>
              <w:spacing w:before="180" w:after="180" w:line="240" w:lineRule="atLeas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提出具體可行之輔導內容</w:t>
            </w:r>
            <w:r w:rsidR="007A7C6D" w:rsidRPr="00932D0F">
              <w:rPr>
                <w:rFonts w:ascii="Times New Roman" w:eastAsia="標楷體" w:hAnsi="Times New Roman" w:cs="Times New Roman" w:hint="eastAsia"/>
                <w:sz w:val="28"/>
                <w:szCs w:val="28"/>
              </w:rPr>
              <w:t>，持續促進商圈內店家合作，營造商圈特色，建立商圈品牌。</w:t>
            </w:r>
          </w:p>
          <w:p w14:paraId="1199FCF2" w14:textId="4AC01B78" w:rsidR="00961677" w:rsidRPr="00932D0F" w:rsidRDefault="00961677" w:rsidP="00B36111">
            <w:pPr>
              <w:pStyle w:val="aa"/>
              <w:numPr>
                <w:ilvl w:val="0"/>
                <w:numId w:val="73"/>
              </w:numPr>
              <w:tabs>
                <w:tab w:val="left" w:pos="312"/>
              </w:tabs>
              <w:snapToGrid w:val="0"/>
              <w:spacing w:before="180" w:after="180" w:line="240" w:lineRule="atLeast"/>
              <w:ind w:left="458" w:hanging="430"/>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w:t>
            </w:r>
            <w:proofErr w:type="gramStart"/>
            <w:r w:rsidRPr="00932D0F">
              <w:rPr>
                <w:rFonts w:ascii="Times New Roman" w:eastAsia="標楷體" w:hAnsi="Times New Roman" w:cs="Times New Roman" w:hint="eastAsia"/>
                <w:sz w:val="28"/>
                <w:szCs w:val="28"/>
              </w:rPr>
              <w:t>城鄉島遊</w:t>
            </w:r>
            <w:proofErr w:type="gramEnd"/>
            <w:r w:rsidRPr="00932D0F">
              <w:rPr>
                <w:rFonts w:ascii="Times New Roman" w:eastAsia="標楷體" w:hAnsi="Times New Roman" w:cs="Times New Roman" w:hint="eastAsia"/>
                <w:sz w:val="28"/>
                <w:szCs w:val="28"/>
              </w:rPr>
              <w:t>」</w:t>
            </w:r>
            <w:r w:rsidR="00EA3041" w:rsidRPr="00932D0F">
              <w:rPr>
                <w:rFonts w:ascii="Times New Roman" w:eastAsia="標楷體" w:hAnsi="Times New Roman" w:cs="Times New Roman" w:hint="eastAsia"/>
                <w:sz w:val="28"/>
                <w:szCs w:val="28"/>
              </w:rPr>
              <w:t>遊程</w:t>
            </w:r>
            <w:r w:rsidRPr="00932D0F">
              <w:rPr>
                <w:rFonts w:ascii="Times New Roman" w:eastAsia="標楷體" w:hAnsi="Times New Roman" w:cs="Times New Roman" w:hint="eastAsia"/>
                <w:sz w:val="28"/>
                <w:szCs w:val="28"/>
              </w:rPr>
              <w:t>上架</w:t>
            </w:r>
            <w:proofErr w:type="gramStart"/>
            <w:r w:rsidRPr="00932D0F">
              <w:rPr>
                <w:rFonts w:ascii="Times New Roman" w:eastAsia="標楷體" w:hAnsi="Times New Roman" w:cs="Times New Roman" w:hint="eastAsia"/>
                <w:sz w:val="28"/>
                <w:szCs w:val="28"/>
              </w:rPr>
              <w:t>及導客至</w:t>
            </w:r>
            <w:proofErr w:type="gramEnd"/>
            <w:r w:rsidRPr="00932D0F">
              <w:rPr>
                <w:rFonts w:ascii="Times New Roman" w:eastAsia="標楷體" w:hAnsi="Times New Roman" w:cs="Times New Roman" w:hint="eastAsia"/>
                <w:sz w:val="28"/>
                <w:szCs w:val="28"/>
              </w:rPr>
              <w:t>商圈</w:t>
            </w:r>
            <w:r w:rsidR="004E1359" w:rsidRPr="00932D0F">
              <w:rPr>
                <w:rFonts w:ascii="Times New Roman" w:eastAsia="標楷體" w:hAnsi="Times New Roman" w:cs="Times New Roman" w:hint="eastAsia"/>
                <w:sz w:val="28"/>
                <w:szCs w:val="28"/>
              </w:rPr>
              <w:t>規劃方案</w:t>
            </w:r>
            <w:r w:rsidRPr="00932D0F">
              <w:rPr>
                <w:rFonts w:ascii="Times New Roman" w:eastAsia="標楷體" w:hAnsi="Times New Roman" w:cs="Times New Roman" w:hint="eastAsia"/>
                <w:sz w:val="28"/>
                <w:szCs w:val="28"/>
              </w:rPr>
              <w:t>。</w:t>
            </w:r>
          </w:p>
          <w:p w14:paraId="1D4D0058" w14:textId="281A5AFA" w:rsidR="00D85A13" w:rsidRPr="00932D0F" w:rsidRDefault="005A6123" w:rsidP="003858F9">
            <w:pPr>
              <w:pStyle w:val="aa"/>
              <w:numPr>
                <w:ilvl w:val="0"/>
                <w:numId w:val="73"/>
              </w:numPr>
              <w:tabs>
                <w:tab w:val="left" w:pos="312"/>
              </w:tabs>
              <w:snapToGrid w:val="0"/>
              <w:spacing w:before="180" w:after="180" w:line="240" w:lineRule="atLeast"/>
              <w:ind w:left="170" w:hanging="142"/>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科技友</w:t>
            </w:r>
            <w:r w:rsidR="00D85A13" w:rsidRPr="00932D0F">
              <w:rPr>
                <w:rFonts w:ascii="Times New Roman" w:eastAsia="標楷體" w:hAnsi="Times New Roman" w:cs="Times New Roman" w:hint="eastAsia"/>
                <w:sz w:val="28"/>
                <w:szCs w:val="28"/>
              </w:rPr>
              <w:t>善：網路充電服務、數位外語友善</w:t>
            </w:r>
            <w:r w:rsidR="00066B11" w:rsidRPr="00932D0F">
              <w:rPr>
                <w:rFonts w:ascii="Times New Roman" w:eastAsia="標楷體" w:hAnsi="Times New Roman" w:cs="Times New Roman" w:hint="eastAsia"/>
                <w:sz w:val="28"/>
                <w:szCs w:val="28"/>
              </w:rPr>
              <w:t>。</w:t>
            </w:r>
          </w:p>
          <w:p w14:paraId="2800A514" w14:textId="77777777" w:rsidR="00F752BB" w:rsidRPr="00932D0F" w:rsidRDefault="00C200DF" w:rsidP="006F3CA3">
            <w:pPr>
              <w:snapToGrid w:val="0"/>
              <w:spacing w:line="240" w:lineRule="atLeast"/>
              <w:jc w:val="both"/>
              <w:rPr>
                <w:rFonts w:ascii="Times New Roman" w:eastAsia="標楷體" w:hAnsi="Times New Roman" w:cs="Times New Roman"/>
                <w:szCs w:val="24"/>
              </w:rPr>
            </w:pPr>
            <w:r w:rsidRPr="00932D0F">
              <w:rPr>
                <w:rFonts w:ascii="Times New Roman" w:eastAsia="標楷體" w:hAnsi="Times New Roman" w:cs="Times New Roman" w:hint="eastAsia"/>
                <w:szCs w:val="24"/>
              </w:rPr>
              <w:t xml:space="preserve">     </w:t>
            </w:r>
            <w:r w:rsidRPr="00932D0F">
              <w:rPr>
                <w:rFonts w:ascii="Times New Roman" w:eastAsia="標楷體" w:hAnsi="Times New Roman" w:cs="Times New Roman" w:hint="eastAsia"/>
                <w:sz w:val="20"/>
              </w:rPr>
              <w:t xml:space="preserve"> </w:t>
            </w:r>
            <w:r w:rsidRPr="00932D0F">
              <w:rPr>
                <w:rFonts w:ascii="Times New Roman" w:eastAsia="標楷體" w:hAnsi="Times New Roman" w:cs="Times New Roman" w:hint="eastAsia"/>
                <w:szCs w:val="24"/>
              </w:rPr>
              <w:t>※網路充電服務：充電站、充電服務、</w:t>
            </w:r>
            <w:proofErr w:type="spellStart"/>
            <w:r w:rsidRPr="00932D0F">
              <w:rPr>
                <w:rFonts w:ascii="Times New Roman" w:eastAsia="標楷體" w:hAnsi="Times New Roman" w:cs="Times New Roman" w:hint="eastAsia"/>
                <w:szCs w:val="24"/>
              </w:rPr>
              <w:t>wifi</w:t>
            </w:r>
            <w:proofErr w:type="spellEnd"/>
            <w:r w:rsidRPr="00932D0F">
              <w:rPr>
                <w:rFonts w:ascii="Times New Roman" w:eastAsia="標楷體" w:hAnsi="Times New Roman" w:cs="Times New Roman" w:hint="eastAsia"/>
                <w:szCs w:val="24"/>
              </w:rPr>
              <w:t>分享</w:t>
            </w:r>
          </w:p>
          <w:p w14:paraId="1FB32772" w14:textId="07E9BB92" w:rsidR="00C200DF" w:rsidRPr="00932D0F" w:rsidRDefault="00C200DF" w:rsidP="006F3CA3">
            <w:pPr>
              <w:snapToGrid w:val="0"/>
              <w:spacing w:line="240" w:lineRule="atLeast"/>
              <w:jc w:val="both"/>
              <w:rPr>
                <w:rFonts w:ascii="Times New Roman" w:eastAsia="標楷體" w:hAnsi="Times New Roman" w:cs="Times New Roman"/>
                <w:sz w:val="20"/>
              </w:rPr>
            </w:pPr>
            <w:r w:rsidRPr="00932D0F">
              <w:rPr>
                <w:rFonts w:ascii="Times New Roman" w:eastAsia="標楷體" w:hAnsi="Times New Roman" w:cs="Times New Roman" w:hint="eastAsia"/>
                <w:szCs w:val="24"/>
              </w:rPr>
              <w:t xml:space="preserve">          </w:t>
            </w:r>
            <w:r w:rsidRPr="00932D0F">
              <w:rPr>
                <w:rFonts w:ascii="Times New Roman" w:eastAsia="標楷體" w:hAnsi="Times New Roman" w:cs="Times New Roman" w:hint="eastAsia"/>
                <w:szCs w:val="24"/>
              </w:rPr>
              <w:t>數位外語友善：</w:t>
            </w:r>
            <w:r w:rsidR="006F3CA3" w:rsidRPr="00932D0F">
              <w:rPr>
                <w:rFonts w:ascii="Times New Roman" w:eastAsia="標楷體" w:hAnsi="Times New Roman" w:cs="Times New Roman" w:hint="eastAsia"/>
                <w:szCs w:val="24"/>
              </w:rPr>
              <w:t>外語告示、外語標示、外語服務</w:t>
            </w:r>
          </w:p>
        </w:tc>
      </w:tr>
    </w:tbl>
    <w:p w14:paraId="0D578211" w14:textId="77777777" w:rsidR="0059474F" w:rsidRPr="00932D0F" w:rsidRDefault="0059474F" w:rsidP="0059474F">
      <w:pPr>
        <w:pStyle w:val="Standard"/>
        <w:tabs>
          <w:tab w:val="left" w:pos="834"/>
        </w:tabs>
        <w:snapToGrid w:val="0"/>
        <w:spacing w:before="180" w:after="180" w:line="440" w:lineRule="exact"/>
        <w:jc w:val="both"/>
        <w:rPr>
          <w:rFonts w:ascii="Times New Roman" w:eastAsia="標楷體" w:hAnsi="Times New Roman" w:cs="Times New Roman"/>
          <w:b/>
          <w:bCs/>
          <w:sz w:val="28"/>
          <w:szCs w:val="28"/>
        </w:rPr>
      </w:pPr>
    </w:p>
    <w:p w14:paraId="4753DAD9" w14:textId="77777777" w:rsidR="0059474F" w:rsidRDefault="0059474F">
      <w:pPr>
        <w:suppressAutoHyphens w:val="0"/>
        <w:rPr>
          <w:rFonts w:ascii="Times New Roman" w:eastAsia="標楷體" w:hAnsi="Times New Roman" w:cs="Times New Roman"/>
          <w:b/>
          <w:bCs/>
          <w:sz w:val="28"/>
          <w:szCs w:val="28"/>
        </w:rPr>
      </w:pPr>
      <w:r>
        <w:rPr>
          <w:rFonts w:ascii="Times New Roman" w:eastAsia="標楷體" w:hAnsi="Times New Roman" w:cs="Times New Roman"/>
          <w:b/>
          <w:bCs/>
          <w:sz w:val="28"/>
          <w:szCs w:val="28"/>
        </w:rPr>
        <w:br w:type="page"/>
      </w:r>
    </w:p>
    <w:p w14:paraId="5D3D86C8" w14:textId="7125845D" w:rsidR="00360885" w:rsidRPr="0059474F" w:rsidRDefault="000E0E6E" w:rsidP="006F3CA3">
      <w:pPr>
        <w:pStyle w:val="Standard"/>
        <w:numPr>
          <w:ilvl w:val="0"/>
          <w:numId w:val="3"/>
        </w:numPr>
        <w:tabs>
          <w:tab w:val="left" w:pos="567"/>
        </w:tabs>
        <w:snapToGrid w:val="0"/>
        <w:spacing w:before="180" w:after="180" w:line="440" w:lineRule="exact"/>
        <w:jc w:val="both"/>
        <w:rPr>
          <w:rFonts w:ascii="Times New Roman" w:eastAsia="標楷體" w:hAnsi="Times New Roman" w:cs="Times New Roman"/>
          <w:b/>
          <w:bCs/>
          <w:sz w:val="28"/>
          <w:szCs w:val="28"/>
        </w:rPr>
      </w:pPr>
      <w:r w:rsidRPr="0059474F">
        <w:rPr>
          <w:rFonts w:ascii="Times New Roman" w:eastAsia="標楷體" w:hAnsi="Times New Roman" w:cs="Times New Roman"/>
          <w:b/>
          <w:bCs/>
          <w:sz w:val="28"/>
          <w:szCs w:val="28"/>
        </w:rPr>
        <w:lastRenderedPageBreak/>
        <w:t>管考作業流程：</w:t>
      </w:r>
    </w:p>
    <w:tbl>
      <w:tblPr>
        <w:tblW w:w="8802" w:type="dxa"/>
        <w:jc w:val="center"/>
        <w:tblLayout w:type="fixed"/>
        <w:tblCellMar>
          <w:left w:w="10" w:type="dxa"/>
          <w:right w:w="10" w:type="dxa"/>
        </w:tblCellMar>
        <w:tblLook w:val="04A0" w:firstRow="1" w:lastRow="0" w:firstColumn="1" w:lastColumn="0" w:noHBand="0" w:noVBand="1"/>
      </w:tblPr>
      <w:tblGrid>
        <w:gridCol w:w="5310"/>
        <w:gridCol w:w="3492"/>
      </w:tblGrid>
      <w:tr w:rsidR="00932D0F" w:rsidRPr="00932D0F" w14:paraId="24803397" w14:textId="77777777" w:rsidTr="0074411A">
        <w:trPr>
          <w:trHeight w:val="442"/>
          <w:tblHeader/>
          <w:jc w:val="center"/>
        </w:trPr>
        <w:tc>
          <w:tcPr>
            <w:tcW w:w="531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1C68807F" w14:textId="77777777" w:rsidR="00360885" w:rsidRPr="00932D0F" w:rsidRDefault="000E0E6E" w:rsidP="0074411A">
            <w:pPr>
              <w:pStyle w:val="af"/>
              <w:tabs>
                <w:tab w:val="clear" w:pos="0"/>
                <w:tab w:val="clear" w:pos="361"/>
                <w:tab w:val="left" w:pos="1680"/>
              </w:tabs>
              <w:spacing w:line="276" w:lineRule="auto"/>
              <w:ind w:left="-120"/>
              <w:jc w:val="center"/>
              <w:rPr>
                <w:b/>
                <w:bCs/>
                <w:szCs w:val="28"/>
              </w:rPr>
            </w:pPr>
            <w:r w:rsidRPr="00932D0F">
              <w:rPr>
                <w:b/>
                <w:bCs/>
                <w:szCs w:val="28"/>
              </w:rPr>
              <w:t>項目</w:t>
            </w:r>
          </w:p>
        </w:tc>
        <w:tc>
          <w:tcPr>
            <w:tcW w:w="349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701659CE" w14:textId="77777777" w:rsidR="00360885" w:rsidRPr="00932D0F" w:rsidRDefault="000E0E6E" w:rsidP="0074411A">
            <w:pPr>
              <w:pStyle w:val="af"/>
              <w:tabs>
                <w:tab w:val="clear" w:pos="0"/>
                <w:tab w:val="clear" w:pos="361"/>
                <w:tab w:val="left" w:pos="1680"/>
              </w:tabs>
              <w:spacing w:line="276" w:lineRule="auto"/>
              <w:ind w:left="-120"/>
              <w:jc w:val="center"/>
              <w:rPr>
                <w:b/>
                <w:bCs/>
                <w:szCs w:val="28"/>
              </w:rPr>
            </w:pPr>
            <w:r w:rsidRPr="00932D0F">
              <w:rPr>
                <w:b/>
                <w:bCs/>
                <w:szCs w:val="28"/>
              </w:rPr>
              <w:t>預定辦理期程</w:t>
            </w:r>
          </w:p>
        </w:tc>
      </w:tr>
      <w:tr w:rsidR="00932D0F" w:rsidRPr="00932D0F" w14:paraId="6C109878" w14:textId="77777777" w:rsidTr="0074411A">
        <w:trPr>
          <w:trHeight w:val="466"/>
          <w:jc w:val="center"/>
        </w:trPr>
        <w:tc>
          <w:tcPr>
            <w:tcW w:w="53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547F627" w14:textId="77777777" w:rsidR="00360885" w:rsidRPr="00932D0F" w:rsidRDefault="000E0E6E" w:rsidP="0074411A">
            <w:pPr>
              <w:pStyle w:val="af"/>
              <w:numPr>
                <w:ilvl w:val="0"/>
                <w:numId w:val="12"/>
              </w:numPr>
              <w:tabs>
                <w:tab w:val="clear" w:pos="0"/>
                <w:tab w:val="clear" w:pos="361"/>
                <w:tab w:val="left" w:pos="2430"/>
              </w:tabs>
              <w:snapToGrid w:val="0"/>
              <w:spacing w:line="440" w:lineRule="exact"/>
              <w:ind w:left="630" w:hanging="567"/>
              <w:jc w:val="both"/>
              <w:rPr>
                <w:bCs/>
                <w:szCs w:val="28"/>
              </w:rPr>
            </w:pPr>
            <w:r w:rsidRPr="00932D0F">
              <w:rPr>
                <w:bCs/>
                <w:szCs w:val="28"/>
              </w:rPr>
              <w:t>簽約</w:t>
            </w:r>
            <w:r w:rsidRPr="00932D0F">
              <w:rPr>
                <w:bCs/>
                <w:szCs w:val="28"/>
              </w:rPr>
              <w:t>/</w:t>
            </w:r>
            <w:r w:rsidRPr="00932D0F">
              <w:rPr>
                <w:bCs/>
                <w:szCs w:val="28"/>
              </w:rPr>
              <w:t>輔導溝通說明</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4BB2F41" w14:textId="6B1D191B" w:rsidR="00360885" w:rsidRPr="00932D0F" w:rsidRDefault="00FA2A2C" w:rsidP="0074411A">
            <w:pPr>
              <w:pStyle w:val="af"/>
              <w:tabs>
                <w:tab w:val="clear" w:pos="0"/>
                <w:tab w:val="clear" w:pos="361"/>
                <w:tab w:val="left" w:pos="2979"/>
              </w:tabs>
              <w:snapToGrid w:val="0"/>
              <w:spacing w:line="440" w:lineRule="exact"/>
              <w:ind w:left="1179" w:hanging="618"/>
              <w:jc w:val="center"/>
              <w:rPr>
                <w:bCs/>
                <w:szCs w:val="28"/>
              </w:rPr>
            </w:pPr>
            <w:r w:rsidRPr="00932D0F">
              <w:rPr>
                <w:rFonts w:hint="eastAsia"/>
                <w:bCs/>
                <w:szCs w:val="28"/>
              </w:rPr>
              <w:t>4</w:t>
            </w:r>
            <w:r w:rsidR="00A51606" w:rsidRPr="00932D0F">
              <w:rPr>
                <w:rFonts w:hint="eastAsia"/>
                <w:bCs/>
                <w:szCs w:val="28"/>
              </w:rPr>
              <w:t>-5</w:t>
            </w:r>
            <w:r w:rsidR="000E0E6E" w:rsidRPr="00932D0F">
              <w:rPr>
                <w:bCs/>
                <w:szCs w:val="28"/>
              </w:rPr>
              <w:t>月</w:t>
            </w:r>
          </w:p>
        </w:tc>
      </w:tr>
      <w:tr w:rsidR="00932D0F" w:rsidRPr="00932D0F" w14:paraId="4DC1BEF1" w14:textId="77777777" w:rsidTr="0074411A">
        <w:trPr>
          <w:trHeight w:val="466"/>
          <w:jc w:val="center"/>
        </w:trPr>
        <w:tc>
          <w:tcPr>
            <w:tcW w:w="53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3B614DA" w14:textId="6517B7B5" w:rsidR="00360885" w:rsidRPr="003E6666" w:rsidRDefault="000E0E6E" w:rsidP="0074411A">
            <w:pPr>
              <w:pStyle w:val="af"/>
              <w:numPr>
                <w:ilvl w:val="0"/>
                <w:numId w:val="12"/>
              </w:numPr>
              <w:tabs>
                <w:tab w:val="clear" w:pos="0"/>
                <w:tab w:val="clear" w:pos="361"/>
                <w:tab w:val="left" w:pos="2430"/>
              </w:tabs>
              <w:snapToGrid w:val="0"/>
              <w:spacing w:line="440" w:lineRule="exact"/>
              <w:ind w:left="630" w:hanging="567"/>
              <w:jc w:val="both"/>
              <w:rPr>
                <w:bCs/>
                <w:szCs w:val="28"/>
              </w:rPr>
            </w:pPr>
            <w:r w:rsidRPr="003E6666">
              <w:rPr>
                <w:bCs/>
                <w:szCs w:val="28"/>
              </w:rPr>
              <w:t>計畫輔導</w:t>
            </w:r>
            <w:r w:rsidR="00961677" w:rsidRPr="003E6666">
              <w:rPr>
                <w:bCs/>
                <w:szCs w:val="28"/>
              </w:rPr>
              <w:t>期間</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B4AC059" w14:textId="316A654B" w:rsidR="00360885" w:rsidRPr="00932D0F" w:rsidRDefault="009D043E" w:rsidP="0074411A">
            <w:pPr>
              <w:pStyle w:val="af"/>
              <w:tabs>
                <w:tab w:val="clear" w:pos="0"/>
                <w:tab w:val="clear" w:pos="361"/>
                <w:tab w:val="left" w:pos="2979"/>
              </w:tabs>
              <w:snapToGrid w:val="0"/>
              <w:spacing w:line="440" w:lineRule="exact"/>
              <w:ind w:left="1179" w:hanging="618"/>
              <w:jc w:val="center"/>
            </w:pPr>
            <w:r w:rsidRPr="00932D0F">
              <w:rPr>
                <w:rFonts w:hint="eastAsia"/>
                <w:bCs/>
                <w:szCs w:val="28"/>
              </w:rPr>
              <w:t>4</w:t>
            </w:r>
            <w:r w:rsidR="00961677" w:rsidRPr="00932D0F">
              <w:rPr>
                <w:bCs/>
                <w:szCs w:val="28"/>
              </w:rPr>
              <w:t xml:space="preserve"> </w:t>
            </w:r>
            <w:r w:rsidRPr="00932D0F">
              <w:rPr>
                <w:bCs/>
                <w:szCs w:val="28"/>
              </w:rPr>
              <w:t>-1</w:t>
            </w:r>
            <w:r w:rsidR="00A84D71" w:rsidRPr="00932D0F">
              <w:rPr>
                <w:rFonts w:hint="eastAsia"/>
                <w:bCs/>
                <w:szCs w:val="28"/>
              </w:rPr>
              <w:t>0</w:t>
            </w:r>
            <w:r w:rsidRPr="00932D0F">
              <w:rPr>
                <w:bCs/>
                <w:szCs w:val="28"/>
              </w:rPr>
              <w:t>月</w:t>
            </w:r>
          </w:p>
        </w:tc>
      </w:tr>
      <w:tr w:rsidR="00932D0F" w:rsidRPr="00932D0F" w14:paraId="6C03773D" w14:textId="77777777" w:rsidTr="0074411A">
        <w:trPr>
          <w:trHeight w:val="523"/>
          <w:jc w:val="center"/>
        </w:trPr>
        <w:tc>
          <w:tcPr>
            <w:tcW w:w="5310"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14:paraId="1CC70EA0" w14:textId="16AC6FBA" w:rsidR="00360885" w:rsidRPr="003E6666" w:rsidRDefault="00A51606" w:rsidP="0074411A">
            <w:pPr>
              <w:pStyle w:val="af"/>
              <w:numPr>
                <w:ilvl w:val="0"/>
                <w:numId w:val="12"/>
              </w:numPr>
              <w:tabs>
                <w:tab w:val="left" w:pos="2430"/>
              </w:tabs>
              <w:snapToGrid w:val="0"/>
              <w:spacing w:line="440" w:lineRule="exact"/>
              <w:ind w:left="630" w:hanging="567"/>
              <w:jc w:val="both"/>
              <w:rPr>
                <w:bCs/>
                <w:szCs w:val="28"/>
              </w:rPr>
            </w:pPr>
            <w:r w:rsidRPr="003E6666">
              <w:rPr>
                <w:bCs/>
                <w:szCs w:val="28"/>
              </w:rPr>
              <w:t>期中</w:t>
            </w:r>
            <w:r w:rsidR="0074411A" w:rsidRPr="003E6666">
              <w:rPr>
                <w:rFonts w:hint="eastAsia"/>
                <w:bCs/>
                <w:szCs w:val="28"/>
              </w:rPr>
              <w:t>暨</w:t>
            </w:r>
            <w:r w:rsidRPr="003E6666">
              <w:rPr>
                <w:rFonts w:hint="eastAsia"/>
                <w:bCs/>
                <w:szCs w:val="28"/>
              </w:rPr>
              <w:t>加碼審查</w:t>
            </w:r>
          </w:p>
        </w:tc>
        <w:tc>
          <w:tcPr>
            <w:tcW w:w="3492"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14:paraId="1B88D942" w14:textId="62A71C12" w:rsidR="00360885" w:rsidRPr="00932D0F" w:rsidRDefault="00A84D71" w:rsidP="0074411A">
            <w:pPr>
              <w:pStyle w:val="af"/>
              <w:tabs>
                <w:tab w:val="clear" w:pos="0"/>
                <w:tab w:val="clear" w:pos="361"/>
                <w:tab w:val="left" w:pos="2979"/>
              </w:tabs>
              <w:snapToGrid w:val="0"/>
              <w:spacing w:line="440" w:lineRule="exact"/>
              <w:ind w:left="1179" w:hanging="618"/>
              <w:jc w:val="center"/>
              <w:rPr>
                <w:bCs/>
                <w:szCs w:val="28"/>
              </w:rPr>
            </w:pPr>
            <w:r w:rsidRPr="00932D0F">
              <w:rPr>
                <w:rFonts w:hint="eastAsia"/>
                <w:bCs/>
                <w:szCs w:val="28"/>
              </w:rPr>
              <w:t>7</w:t>
            </w:r>
            <w:r w:rsidR="00A51606" w:rsidRPr="00932D0F">
              <w:rPr>
                <w:rFonts w:hint="eastAsia"/>
                <w:bCs/>
                <w:szCs w:val="28"/>
              </w:rPr>
              <w:t>-8</w:t>
            </w:r>
            <w:r w:rsidR="000E0E6E" w:rsidRPr="00932D0F">
              <w:rPr>
                <w:bCs/>
                <w:szCs w:val="28"/>
              </w:rPr>
              <w:t>月</w:t>
            </w:r>
          </w:p>
        </w:tc>
      </w:tr>
      <w:tr w:rsidR="00932D0F" w:rsidRPr="00932D0F" w14:paraId="5D72D48D" w14:textId="77777777" w:rsidTr="0074411A">
        <w:trPr>
          <w:trHeight w:val="523"/>
          <w:jc w:val="center"/>
        </w:trPr>
        <w:tc>
          <w:tcPr>
            <w:tcW w:w="5310"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14:paraId="0AE69E0F" w14:textId="2798450F" w:rsidR="0059474F" w:rsidRPr="003E6666" w:rsidRDefault="007E4FA3" w:rsidP="0074411A">
            <w:pPr>
              <w:pStyle w:val="af"/>
              <w:numPr>
                <w:ilvl w:val="0"/>
                <w:numId w:val="12"/>
              </w:numPr>
              <w:tabs>
                <w:tab w:val="left" w:pos="2430"/>
              </w:tabs>
              <w:snapToGrid w:val="0"/>
              <w:spacing w:line="440" w:lineRule="exact"/>
              <w:ind w:left="630" w:hanging="567"/>
              <w:jc w:val="both"/>
              <w:rPr>
                <w:bCs/>
                <w:szCs w:val="28"/>
              </w:rPr>
            </w:pPr>
            <w:r w:rsidRPr="003E6666">
              <w:rPr>
                <w:rFonts w:hint="eastAsia"/>
                <w:bCs/>
                <w:szCs w:val="28"/>
              </w:rPr>
              <w:t>輔導</w:t>
            </w:r>
            <w:r w:rsidR="0059474F" w:rsidRPr="003E6666">
              <w:rPr>
                <w:bCs/>
                <w:szCs w:val="28"/>
              </w:rPr>
              <w:t>訪視</w:t>
            </w:r>
          </w:p>
        </w:tc>
        <w:tc>
          <w:tcPr>
            <w:tcW w:w="3492"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14:paraId="4C4A6789" w14:textId="2A939EE1" w:rsidR="0059474F" w:rsidRPr="00932D0F" w:rsidRDefault="0059474F" w:rsidP="0074411A">
            <w:pPr>
              <w:pStyle w:val="af"/>
              <w:tabs>
                <w:tab w:val="clear" w:pos="0"/>
                <w:tab w:val="clear" w:pos="361"/>
                <w:tab w:val="left" w:pos="2979"/>
              </w:tabs>
              <w:snapToGrid w:val="0"/>
              <w:spacing w:line="440" w:lineRule="exact"/>
              <w:ind w:left="1179" w:hanging="618"/>
              <w:jc w:val="center"/>
              <w:rPr>
                <w:bCs/>
                <w:szCs w:val="28"/>
              </w:rPr>
            </w:pPr>
            <w:r w:rsidRPr="00932D0F">
              <w:rPr>
                <w:rFonts w:hint="eastAsia"/>
                <w:bCs/>
                <w:szCs w:val="28"/>
              </w:rPr>
              <w:t>7-10</w:t>
            </w:r>
            <w:r w:rsidRPr="00932D0F">
              <w:rPr>
                <w:rFonts w:hint="eastAsia"/>
                <w:bCs/>
                <w:szCs w:val="28"/>
              </w:rPr>
              <w:t>月</w:t>
            </w:r>
          </w:p>
        </w:tc>
      </w:tr>
      <w:tr w:rsidR="00932D0F" w:rsidRPr="00932D0F" w14:paraId="1B36FA2C" w14:textId="77777777" w:rsidTr="0074411A">
        <w:trPr>
          <w:trHeight w:val="618"/>
          <w:jc w:val="center"/>
        </w:trPr>
        <w:tc>
          <w:tcPr>
            <w:tcW w:w="5310"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439D8CA" w14:textId="1F5D525C" w:rsidR="0059474F" w:rsidRPr="003E6666" w:rsidRDefault="0059474F" w:rsidP="0074411A">
            <w:pPr>
              <w:pStyle w:val="af"/>
              <w:numPr>
                <w:ilvl w:val="0"/>
                <w:numId w:val="12"/>
              </w:numPr>
              <w:tabs>
                <w:tab w:val="left" w:pos="2430"/>
              </w:tabs>
              <w:snapToGrid w:val="0"/>
              <w:spacing w:line="440" w:lineRule="exact"/>
              <w:ind w:left="630" w:hanging="567"/>
              <w:jc w:val="both"/>
              <w:rPr>
                <w:bCs/>
                <w:szCs w:val="28"/>
              </w:rPr>
            </w:pPr>
            <w:r w:rsidRPr="003E6666">
              <w:rPr>
                <w:bCs/>
                <w:szCs w:val="28"/>
              </w:rPr>
              <w:t>期末審查</w:t>
            </w:r>
          </w:p>
        </w:tc>
        <w:tc>
          <w:tcPr>
            <w:tcW w:w="3492"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A3E8312" w14:textId="78084BCB" w:rsidR="0059474F" w:rsidRPr="00932D0F" w:rsidRDefault="0059474F" w:rsidP="0074411A">
            <w:pPr>
              <w:pStyle w:val="af"/>
              <w:tabs>
                <w:tab w:val="left" w:pos="2979"/>
              </w:tabs>
              <w:snapToGrid w:val="0"/>
              <w:spacing w:line="440" w:lineRule="exact"/>
              <w:ind w:left="1179" w:hanging="618"/>
              <w:jc w:val="center"/>
              <w:rPr>
                <w:bCs/>
                <w:szCs w:val="28"/>
              </w:rPr>
            </w:pPr>
            <w:r w:rsidRPr="00932D0F">
              <w:rPr>
                <w:rFonts w:hint="eastAsia"/>
                <w:bCs/>
                <w:szCs w:val="28"/>
              </w:rPr>
              <w:t>10-11</w:t>
            </w:r>
            <w:r w:rsidRPr="00932D0F">
              <w:rPr>
                <w:bCs/>
                <w:szCs w:val="28"/>
              </w:rPr>
              <w:t>月</w:t>
            </w:r>
          </w:p>
        </w:tc>
      </w:tr>
      <w:tr w:rsidR="00932D0F" w:rsidRPr="00932D0F" w14:paraId="4D87D6CE" w14:textId="77777777" w:rsidTr="0074411A">
        <w:trPr>
          <w:trHeight w:val="466"/>
          <w:jc w:val="center"/>
        </w:trPr>
        <w:tc>
          <w:tcPr>
            <w:tcW w:w="53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C025D30" w14:textId="77777777" w:rsidR="00360885" w:rsidRPr="00932D0F" w:rsidRDefault="000E0E6E" w:rsidP="0074411A">
            <w:pPr>
              <w:pStyle w:val="af"/>
              <w:numPr>
                <w:ilvl w:val="0"/>
                <w:numId w:val="12"/>
              </w:numPr>
              <w:tabs>
                <w:tab w:val="clear" w:pos="0"/>
                <w:tab w:val="clear" w:pos="361"/>
                <w:tab w:val="left" w:pos="2430"/>
              </w:tabs>
              <w:snapToGrid w:val="0"/>
              <w:spacing w:line="440" w:lineRule="exact"/>
              <w:ind w:left="630" w:hanging="567"/>
              <w:jc w:val="both"/>
              <w:rPr>
                <w:bCs/>
                <w:szCs w:val="28"/>
              </w:rPr>
            </w:pPr>
            <w:r w:rsidRPr="00932D0F">
              <w:rPr>
                <w:bCs/>
                <w:szCs w:val="28"/>
              </w:rPr>
              <w:t>配合計畫推動成果分享</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1BDE85B" w14:textId="3B7B5390" w:rsidR="00360885" w:rsidRPr="00932D0F" w:rsidRDefault="000E0E6E" w:rsidP="0074411A">
            <w:pPr>
              <w:pStyle w:val="af"/>
              <w:tabs>
                <w:tab w:val="clear" w:pos="0"/>
                <w:tab w:val="clear" w:pos="361"/>
                <w:tab w:val="left" w:pos="2979"/>
              </w:tabs>
              <w:snapToGrid w:val="0"/>
              <w:spacing w:line="440" w:lineRule="exact"/>
              <w:ind w:left="1179" w:hanging="618"/>
              <w:jc w:val="center"/>
              <w:rPr>
                <w:bCs/>
                <w:szCs w:val="28"/>
              </w:rPr>
            </w:pPr>
            <w:r w:rsidRPr="00932D0F">
              <w:rPr>
                <w:bCs/>
                <w:szCs w:val="28"/>
              </w:rPr>
              <w:t>1</w:t>
            </w:r>
            <w:r w:rsidR="001E2412" w:rsidRPr="00932D0F">
              <w:rPr>
                <w:bCs/>
                <w:szCs w:val="28"/>
              </w:rPr>
              <w:t>1-12</w:t>
            </w:r>
            <w:r w:rsidRPr="00932D0F">
              <w:rPr>
                <w:bCs/>
                <w:szCs w:val="28"/>
              </w:rPr>
              <w:t>月</w:t>
            </w:r>
          </w:p>
        </w:tc>
      </w:tr>
    </w:tbl>
    <w:p w14:paraId="6F487E51" w14:textId="77777777" w:rsidR="00360885" w:rsidRPr="00B12D45" w:rsidRDefault="000E0E6E" w:rsidP="003858F9">
      <w:pPr>
        <w:pStyle w:val="aa"/>
        <w:numPr>
          <w:ilvl w:val="0"/>
          <w:numId w:val="52"/>
        </w:numPr>
        <w:tabs>
          <w:tab w:val="left" w:pos="1276"/>
        </w:tabs>
        <w:snapToGrid w:val="0"/>
        <w:spacing w:after="180" w:line="460" w:lineRule="exact"/>
        <w:ind w:left="851" w:hanging="142"/>
        <w:jc w:val="both"/>
        <w:rPr>
          <w:rFonts w:ascii="Times New Roman" w:eastAsia="標楷體" w:hAnsi="Times New Roman" w:cs="Times New Roman"/>
          <w:sz w:val="28"/>
          <w:szCs w:val="28"/>
        </w:rPr>
      </w:pPr>
      <w:r w:rsidRPr="00B12D45">
        <w:rPr>
          <w:rFonts w:ascii="Times New Roman" w:eastAsia="標楷體" w:hAnsi="Times New Roman" w:cs="Times New Roman"/>
          <w:sz w:val="28"/>
          <w:szCs w:val="28"/>
        </w:rPr>
        <w:t>專案簽約：</w:t>
      </w:r>
    </w:p>
    <w:p w14:paraId="0E7DC551" w14:textId="77777777" w:rsidR="00BF2359" w:rsidRPr="00932D0F" w:rsidRDefault="000E0E6E" w:rsidP="003858F9">
      <w:pPr>
        <w:pStyle w:val="aa"/>
        <w:numPr>
          <w:ilvl w:val="0"/>
          <w:numId w:val="82"/>
        </w:numPr>
        <w:tabs>
          <w:tab w:val="left" w:pos="993"/>
        </w:tabs>
        <w:snapToGrid w:val="0"/>
        <w:spacing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sz w:val="28"/>
          <w:szCs w:val="28"/>
        </w:rPr>
        <w:t>通過輔導審查之提案，須依審查會議要求事項修正計畫書，修正完成後方能進行簽約為受輔導單位。</w:t>
      </w:r>
    </w:p>
    <w:p w14:paraId="1178A48F" w14:textId="23870955" w:rsidR="00360885" w:rsidRPr="00932D0F" w:rsidRDefault="000E0E6E" w:rsidP="003858F9">
      <w:pPr>
        <w:pStyle w:val="aa"/>
        <w:numPr>
          <w:ilvl w:val="0"/>
          <w:numId w:val="82"/>
        </w:numPr>
        <w:tabs>
          <w:tab w:val="left" w:pos="993"/>
        </w:tabs>
        <w:snapToGrid w:val="0"/>
        <w:spacing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sz w:val="28"/>
          <w:szCs w:val="28"/>
        </w:rPr>
        <w:t>受輔導單位應於主辦單位核定公告後</w:t>
      </w:r>
      <w:r w:rsidRPr="00932D0F">
        <w:rPr>
          <w:rFonts w:ascii="Times New Roman" w:eastAsia="標楷體" w:hAnsi="Times New Roman" w:cs="Times New Roman"/>
          <w:sz w:val="28"/>
          <w:szCs w:val="28"/>
        </w:rPr>
        <w:t>7</w:t>
      </w:r>
      <w:r w:rsidRPr="00932D0F">
        <w:rPr>
          <w:rFonts w:ascii="Times New Roman" w:eastAsia="標楷體" w:hAnsi="Times New Roman" w:cs="Times New Roman"/>
          <w:sz w:val="28"/>
          <w:szCs w:val="28"/>
        </w:rPr>
        <w:t>日</w:t>
      </w:r>
      <w:r w:rsidR="001C6C8B" w:rsidRPr="00932D0F">
        <w:rPr>
          <w:rFonts w:ascii="Times New Roman" w:eastAsia="標楷體" w:hAnsi="Times New Roman" w:cs="Times New Roman" w:hint="eastAsia"/>
          <w:sz w:val="28"/>
          <w:szCs w:val="28"/>
        </w:rPr>
        <w:t>工作天</w:t>
      </w:r>
      <w:r w:rsidRPr="00932D0F">
        <w:rPr>
          <w:rFonts w:ascii="Times New Roman" w:eastAsia="標楷體" w:hAnsi="Times New Roman" w:cs="Times New Roman"/>
          <w:sz w:val="28"/>
          <w:szCs w:val="28"/>
        </w:rPr>
        <w:t>內，備妥簽約所需文件送交執行單位辦理簽約作業。</w:t>
      </w:r>
    </w:p>
    <w:p w14:paraId="5C4DA9A9" w14:textId="1FF38709" w:rsidR="00360885" w:rsidRPr="00932D0F" w:rsidRDefault="000E0E6E" w:rsidP="003858F9">
      <w:pPr>
        <w:pStyle w:val="aa"/>
        <w:numPr>
          <w:ilvl w:val="0"/>
          <w:numId w:val="18"/>
        </w:numPr>
        <w:snapToGrid w:val="0"/>
        <w:spacing w:after="180" w:line="460" w:lineRule="exact"/>
        <w:ind w:left="1276" w:hanging="556"/>
        <w:jc w:val="both"/>
      </w:pPr>
      <w:r w:rsidRPr="00932D0F">
        <w:rPr>
          <w:rFonts w:ascii="Times New Roman" w:eastAsia="標楷體" w:hAnsi="Times New Roman" w:cs="Times New Roman"/>
          <w:sz w:val="28"/>
          <w:szCs w:val="28"/>
        </w:rPr>
        <w:t>執行查核：</w:t>
      </w:r>
      <w:r w:rsidR="0074411A" w:rsidRPr="00932D0F">
        <w:rPr>
          <w:rFonts w:ascii="Times New Roman" w:eastAsia="標楷體" w:hAnsi="Times New Roman" w:cs="Times New Roman" w:hint="eastAsia"/>
          <w:sz w:val="28"/>
          <w:szCs w:val="28"/>
        </w:rPr>
        <w:t>本計畫</w:t>
      </w:r>
      <w:r w:rsidR="0074411A" w:rsidRPr="00932D0F">
        <w:rPr>
          <w:rFonts w:ascii="Times New Roman" w:eastAsia="標楷體" w:hAnsi="Times New Roman" w:cs="Times New Roman"/>
          <w:sz w:val="28"/>
          <w:szCs w:val="28"/>
        </w:rPr>
        <w:t>視需要</w:t>
      </w:r>
      <w:r w:rsidR="00961677" w:rsidRPr="00932D0F">
        <w:rPr>
          <w:rFonts w:ascii="Times New Roman" w:eastAsia="標楷體" w:hAnsi="Times New Roman" w:cs="Times New Roman" w:hint="eastAsia"/>
          <w:sz w:val="28"/>
          <w:szCs w:val="28"/>
        </w:rPr>
        <w:t>辦理</w:t>
      </w:r>
      <w:r w:rsidRPr="00932D0F">
        <w:rPr>
          <w:rFonts w:ascii="Times New Roman" w:eastAsia="標楷體" w:hAnsi="Times New Roman" w:cs="Times New Roman"/>
          <w:sz w:val="28"/>
          <w:szCs w:val="28"/>
        </w:rPr>
        <w:t>實地訪視，</w:t>
      </w:r>
      <w:r w:rsidR="00961677" w:rsidRPr="00932D0F">
        <w:rPr>
          <w:rFonts w:ascii="Times New Roman" w:eastAsia="標楷體" w:hAnsi="Times New Roman" w:cs="Times New Roman"/>
          <w:sz w:val="28"/>
          <w:szCs w:val="28"/>
        </w:rPr>
        <w:t>受輔導單位</w:t>
      </w:r>
      <w:r w:rsidR="00961677" w:rsidRPr="00932D0F">
        <w:rPr>
          <w:rFonts w:ascii="Times New Roman" w:eastAsia="標楷體" w:hAnsi="Times New Roman" w:cs="Times New Roman" w:hint="eastAsia"/>
          <w:sz w:val="28"/>
          <w:szCs w:val="28"/>
        </w:rPr>
        <w:t>須配合辦理</w:t>
      </w:r>
      <w:r w:rsidRPr="00932D0F">
        <w:rPr>
          <w:rFonts w:ascii="Times New Roman" w:eastAsia="標楷體" w:hAnsi="Times New Roman" w:cs="Times New Roman"/>
          <w:sz w:val="28"/>
          <w:szCs w:val="28"/>
        </w:rPr>
        <w:t>並</w:t>
      </w:r>
      <w:r w:rsidR="00E658AB" w:rsidRPr="00932D0F">
        <w:rPr>
          <w:rFonts w:ascii="Times New Roman" w:eastAsia="標楷體" w:hAnsi="Times New Roman" w:cs="Times New Roman" w:hint="eastAsia"/>
          <w:sz w:val="28"/>
          <w:szCs w:val="28"/>
        </w:rPr>
        <w:t>依限</w:t>
      </w:r>
      <w:r w:rsidRPr="00932D0F">
        <w:rPr>
          <w:rFonts w:ascii="Times New Roman" w:eastAsia="標楷體" w:hAnsi="Times New Roman" w:cs="Times New Roman"/>
          <w:sz w:val="28"/>
          <w:szCs w:val="28"/>
          <w:lang w:eastAsia="zh-HK"/>
        </w:rPr>
        <w:t>繳交期中報告</w:t>
      </w:r>
      <w:r w:rsidRPr="00932D0F">
        <w:rPr>
          <w:rFonts w:ascii="Times New Roman" w:eastAsia="標楷體" w:hAnsi="Times New Roman" w:cs="Times New Roman"/>
          <w:sz w:val="28"/>
          <w:szCs w:val="28"/>
        </w:rPr>
        <w:t>。</w:t>
      </w:r>
    </w:p>
    <w:p w14:paraId="2A729C93" w14:textId="09BBE5A5" w:rsidR="00360885" w:rsidRPr="00932D0F" w:rsidRDefault="000E0E6E" w:rsidP="003858F9">
      <w:pPr>
        <w:pStyle w:val="aa"/>
        <w:numPr>
          <w:ilvl w:val="0"/>
          <w:numId w:val="18"/>
        </w:numPr>
        <w:snapToGrid w:val="0"/>
        <w:spacing w:after="180" w:line="460" w:lineRule="exact"/>
        <w:ind w:left="1276" w:hanging="556"/>
        <w:jc w:val="both"/>
        <w:rPr>
          <w:rFonts w:ascii="Times New Roman" w:eastAsia="標楷體" w:hAnsi="Times New Roman" w:cs="Times New Roman"/>
          <w:sz w:val="28"/>
          <w:szCs w:val="28"/>
        </w:rPr>
      </w:pPr>
      <w:r w:rsidRPr="00932D0F">
        <w:rPr>
          <w:rFonts w:ascii="Times New Roman" w:eastAsia="標楷體" w:hAnsi="Times New Roman" w:cs="Times New Roman"/>
          <w:sz w:val="28"/>
          <w:szCs w:val="28"/>
        </w:rPr>
        <w:t>期末查核：</w:t>
      </w:r>
      <w:r w:rsidR="00653054" w:rsidRPr="00932D0F">
        <w:rPr>
          <w:rFonts w:ascii="Times New Roman" w:eastAsia="標楷體" w:hAnsi="Times New Roman" w:cs="Times New Roman"/>
          <w:sz w:val="28"/>
          <w:szCs w:val="28"/>
        </w:rPr>
        <w:t>受輔導單位</w:t>
      </w:r>
      <w:r w:rsidRPr="00932D0F">
        <w:rPr>
          <w:rFonts w:ascii="Times New Roman" w:eastAsia="標楷體" w:hAnsi="Times New Roman" w:cs="Times New Roman"/>
          <w:sz w:val="28"/>
          <w:szCs w:val="28"/>
        </w:rPr>
        <w:t>於規定期間內</w:t>
      </w:r>
      <w:r w:rsidR="0074411A" w:rsidRPr="00932D0F">
        <w:rPr>
          <w:rFonts w:ascii="Times New Roman" w:eastAsia="標楷體" w:hAnsi="Times New Roman" w:cs="Times New Roman" w:hint="eastAsia"/>
          <w:sz w:val="28"/>
          <w:szCs w:val="28"/>
        </w:rPr>
        <w:t>，</w:t>
      </w:r>
      <w:proofErr w:type="gramStart"/>
      <w:r w:rsidR="00653054" w:rsidRPr="00932D0F">
        <w:rPr>
          <w:rFonts w:ascii="Times New Roman" w:eastAsia="標楷體" w:hAnsi="Times New Roman" w:cs="Times New Roman" w:hint="eastAsia"/>
          <w:sz w:val="28"/>
          <w:szCs w:val="28"/>
        </w:rPr>
        <w:t>須</w:t>
      </w:r>
      <w:r w:rsidRPr="00932D0F">
        <w:rPr>
          <w:rFonts w:ascii="Times New Roman" w:eastAsia="標楷體" w:hAnsi="Times New Roman" w:cs="Times New Roman"/>
          <w:sz w:val="28"/>
          <w:szCs w:val="28"/>
        </w:rPr>
        <w:t>線上</w:t>
      </w:r>
      <w:proofErr w:type="gramEnd"/>
      <w:r w:rsidRPr="00932D0F">
        <w:rPr>
          <w:rFonts w:ascii="Times New Roman" w:eastAsia="標楷體" w:hAnsi="Times New Roman" w:cs="Times New Roman"/>
          <w:sz w:val="28"/>
          <w:szCs w:val="28"/>
        </w:rPr>
        <w:t>提交成果報告書。</w:t>
      </w:r>
    </w:p>
    <w:p w14:paraId="09ED87A0" w14:textId="77777777" w:rsidR="00360885" w:rsidRPr="00932D0F" w:rsidRDefault="000E0E6E" w:rsidP="006F3CA3">
      <w:pPr>
        <w:pStyle w:val="Standard"/>
        <w:numPr>
          <w:ilvl w:val="0"/>
          <w:numId w:val="3"/>
        </w:numPr>
        <w:tabs>
          <w:tab w:val="left" w:pos="851"/>
        </w:tabs>
        <w:snapToGrid w:val="0"/>
        <w:spacing w:before="180" w:after="180" w:line="440" w:lineRule="exact"/>
        <w:jc w:val="both"/>
        <w:rPr>
          <w:rFonts w:ascii="Times New Roman" w:eastAsia="標楷體" w:hAnsi="Times New Roman" w:cs="Times New Roman"/>
          <w:b/>
          <w:bCs/>
          <w:sz w:val="28"/>
          <w:szCs w:val="28"/>
        </w:rPr>
      </w:pPr>
      <w:r w:rsidRPr="00932D0F">
        <w:rPr>
          <w:rFonts w:ascii="Times New Roman" w:eastAsia="標楷體" w:hAnsi="Times New Roman" w:cs="Times New Roman"/>
          <w:b/>
          <w:bCs/>
          <w:sz w:val="28"/>
          <w:szCs w:val="28"/>
        </w:rPr>
        <w:t>撥付原則：</w:t>
      </w:r>
    </w:p>
    <w:p w14:paraId="678847F0" w14:textId="36D0EC59" w:rsidR="00360885" w:rsidRPr="00932D0F" w:rsidRDefault="000E0E6E" w:rsidP="00595E23">
      <w:pPr>
        <w:pStyle w:val="aa"/>
        <w:snapToGrid w:val="0"/>
        <w:spacing w:after="180" w:line="460" w:lineRule="exact"/>
        <w:ind w:left="709"/>
        <w:jc w:val="both"/>
        <w:rPr>
          <w:rFonts w:ascii="Times New Roman" w:eastAsia="標楷體" w:hAnsi="Times New Roman" w:cs="Times New Roman"/>
          <w:sz w:val="28"/>
          <w:szCs w:val="28"/>
        </w:rPr>
      </w:pPr>
      <w:r w:rsidRPr="00932D0F">
        <w:rPr>
          <w:rFonts w:ascii="Times New Roman" w:eastAsia="標楷體" w:hAnsi="Times New Roman" w:cs="Times New Roman"/>
          <w:b/>
          <w:bCs/>
          <w:sz w:val="28"/>
          <w:szCs w:val="28"/>
        </w:rPr>
        <w:t>分</w:t>
      </w:r>
      <w:r w:rsidR="001B2C09" w:rsidRPr="00932D0F">
        <w:rPr>
          <w:rFonts w:ascii="Times New Roman" w:eastAsia="標楷體" w:hAnsi="Times New Roman" w:cs="Times New Roman" w:hint="eastAsia"/>
          <w:b/>
          <w:bCs/>
          <w:sz w:val="28"/>
          <w:szCs w:val="28"/>
        </w:rPr>
        <w:t>3</w:t>
      </w:r>
      <w:r w:rsidRPr="00932D0F">
        <w:rPr>
          <w:rFonts w:ascii="Times New Roman" w:eastAsia="標楷體" w:hAnsi="Times New Roman" w:cs="Times New Roman"/>
          <w:b/>
          <w:bCs/>
          <w:sz w:val="28"/>
          <w:szCs w:val="28"/>
        </w:rPr>
        <w:t>期撥付</w:t>
      </w:r>
      <w:r w:rsidRPr="00932D0F">
        <w:rPr>
          <w:rFonts w:ascii="Times New Roman" w:eastAsia="標楷體" w:hAnsi="Times New Roman" w:cs="Times New Roman"/>
          <w:sz w:val="28"/>
          <w:szCs w:val="28"/>
        </w:rPr>
        <w:t>，獲輔導商圈組織應依下列</w:t>
      </w:r>
      <w:r w:rsidR="0094662E" w:rsidRPr="00932D0F">
        <w:rPr>
          <w:rFonts w:ascii="Times New Roman" w:eastAsia="標楷體" w:hAnsi="Times New Roman" w:cs="Times New Roman" w:hint="eastAsia"/>
          <w:sz w:val="28"/>
          <w:szCs w:val="28"/>
        </w:rPr>
        <w:t>階段</w:t>
      </w:r>
      <w:r w:rsidRPr="00932D0F">
        <w:rPr>
          <w:rFonts w:ascii="Times New Roman" w:eastAsia="標楷體" w:hAnsi="Times New Roman" w:cs="Times New Roman"/>
          <w:sz w:val="28"/>
          <w:szCs w:val="28"/>
        </w:rPr>
        <w:t>提送文件：</w:t>
      </w:r>
    </w:p>
    <w:p w14:paraId="47AFF227" w14:textId="61BB1EC3" w:rsidR="009664B1" w:rsidRPr="00932D0F" w:rsidRDefault="000E0E6E" w:rsidP="003858F9">
      <w:pPr>
        <w:pStyle w:val="aa"/>
        <w:numPr>
          <w:ilvl w:val="0"/>
          <w:numId w:val="63"/>
        </w:numPr>
        <w:tabs>
          <w:tab w:val="left" w:pos="1276"/>
        </w:tabs>
        <w:snapToGrid w:val="0"/>
        <w:spacing w:after="180" w:line="460" w:lineRule="exact"/>
        <w:ind w:left="993" w:hanging="283"/>
        <w:jc w:val="both"/>
        <w:rPr>
          <w:rFonts w:ascii="Times New Roman" w:eastAsia="標楷體" w:hAnsi="Times New Roman" w:cs="Times New Roman"/>
          <w:sz w:val="28"/>
          <w:szCs w:val="28"/>
        </w:rPr>
      </w:pPr>
      <w:r w:rsidRPr="00932D0F">
        <w:rPr>
          <w:rFonts w:ascii="Times New Roman" w:eastAsia="標楷體" w:hAnsi="Times New Roman" w:cs="Times New Roman"/>
          <w:sz w:val="28"/>
          <w:szCs w:val="28"/>
        </w:rPr>
        <w:t>第</w:t>
      </w:r>
      <w:r w:rsidRPr="00932D0F">
        <w:rPr>
          <w:rFonts w:ascii="Times New Roman" w:eastAsia="標楷體" w:hAnsi="Times New Roman" w:cs="Times New Roman"/>
          <w:sz w:val="28"/>
          <w:szCs w:val="28"/>
        </w:rPr>
        <w:t>1</w:t>
      </w:r>
      <w:r w:rsidRPr="00932D0F">
        <w:rPr>
          <w:rFonts w:ascii="Times New Roman" w:eastAsia="標楷體" w:hAnsi="Times New Roman" w:cs="Times New Roman"/>
          <w:sz w:val="28"/>
          <w:szCs w:val="28"/>
        </w:rPr>
        <w:t>期：簽約後</w:t>
      </w:r>
      <w:proofErr w:type="gramStart"/>
      <w:r w:rsidRPr="00932D0F">
        <w:rPr>
          <w:rFonts w:ascii="Times New Roman" w:eastAsia="標楷體" w:hAnsi="Times New Roman" w:cs="Times New Roman"/>
          <w:sz w:val="28"/>
          <w:szCs w:val="28"/>
        </w:rPr>
        <w:t>檢附領據</w:t>
      </w:r>
      <w:proofErr w:type="gramEnd"/>
      <w:r w:rsidRPr="00932D0F">
        <w:rPr>
          <w:rFonts w:ascii="Times New Roman" w:eastAsia="標楷體" w:hAnsi="Times New Roman" w:cs="Times New Roman"/>
          <w:sz w:val="28"/>
          <w:szCs w:val="28"/>
        </w:rPr>
        <w:t>資料</w:t>
      </w:r>
      <w:r w:rsidR="00BF2359" w:rsidRPr="00932D0F">
        <w:rPr>
          <w:rFonts w:ascii="Times New Roman" w:eastAsia="標楷體" w:hAnsi="Times New Roman" w:cs="Times New Roman" w:hint="eastAsia"/>
          <w:sz w:val="28"/>
          <w:szCs w:val="28"/>
        </w:rPr>
        <w:t>，</w:t>
      </w:r>
      <w:r w:rsidRPr="00932D0F">
        <w:rPr>
          <w:rFonts w:ascii="Times New Roman" w:eastAsia="標楷體" w:hAnsi="Times New Roman" w:cs="Times New Roman"/>
          <w:sz w:val="28"/>
          <w:szCs w:val="28"/>
        </w:rPr>
        <w:t>撥付輔導經費</w:t>
      </w:r>
      <w:r w:rsidRPr="00932D0F">
        <w:rPr>
          <w:rFonts w:ascii="Times New Roman" w:eastAsia="標楷體" w:hAnsi="Times New Roman" w:cs="Times New Roman"/>
          <w:sz w:val="28"/>
          <w:szCs w:val="28"/>
        </w:rPr>
        <w:t>40%</w:t>
      </w:r>
      <w:r w:rsidRPr="00932D0F">
        <w:rPr>
          <w:rFonts w:ascii="Times New Roman" w:eastAsia="標楷體" w:hAnsi="Times New Roman" w:cs="Times New Roman"/>
          <w:sz w:val="28"/>
          <w:szCs w:val="28"/>
        </w:rPr>
        <w:t>。</w:t>
      </w:r>
    </w:p>
    <w:p w14:paraId="134A0B9C" w14:textId="5469F40E" w:rsidR="0094662E" w:rsidRPr="00932D0F" w:rsidRDefault="000E0E6E" w:rsidP="003858F9">
      <w:pPr>
        <w:pStyle w:val="aa"/>
        <w:numPr>
          <w:ilvl w:val="0"/>
          <w:numId w:val="63"/>
        </w:numPr>
        <w:tabs>
          <w:tab w:val="left" w:pos="1276"/>
        </w:tabs>
        <w:snapToGrid w:val="0"/>
        <w:spacing w:after="180" w:line="460" w:lineRule="exact"/>
        <w:ind w:left="1276" w:hanging="566"/>
        <w:jc w:val="both"/>
        <w:rPr>
          <w:rFonts w:ascii="Times New Roman" w:eastAsia="標楷體" w:hAnsi="Times New Roman" w:cs="Times New Roman"/>
          <w:sz w:val="28"/>
          <w:szCs w:val="28"/>
        </w:rPr>
      </w:pPr>
      <w:r w:rsidRPr="00932D0F">
        <w:rPr>
          <w:rFonts w:ascii="Times New Roman" w:eastAsia="標楷體" w:hAnsi="Times New Roman" w:cs="Times New Roman"/>
          <w:sz w:val="28"/>
          <w:szCs w:val="28"/>
        </w:rPr>
        <w:t>第</w:t>
      </w:r>
      <w:r w:rsidRPr="00932D0F">
        <w:rPr>
          <w:rFonts w:ascii="Times New Roman" w:eastAsia="標楷體" w:hAnsi="Times New Roman" w:cs="Times New Roman"/>
          <w:sz w:val="28"/>
          <w:szCs w:val="28"/>
        </w:rPr>
        <w:t>2</w:t>
      </w:r>
      <w:r w:rsidRPr="00932D0F">
        <w:rPr>
          <w:rFonts w:ascii="Times New Roman" w:eastAsia="標楷體" w:hAnsi="Times New Roman" w:cs="Times New Roman"/>
          <w:sz w:val="28"/>
          <w:szCs w:val="28"/>
        </w:rPr>
        <w:t>期</w:t>
      </w:r>
      <w:r w:rsidR="0094662E" w:rsidRPr="00932D0F">
        <w:rPr>
          <w:rFonts w:ascii="Times New Roman" w:eastAsia="標楷體" w:hAnsi="Times New Roman" w:cs="Times New Roman"/>
          <w:sz w:val="28"/>
          <w:szCs w:val="28"/>
        </w:rPr>
        <w:t>：</w:t>
      </w:r>
      <w:r w:rsidR="00BF2359" w:rsidRPr="00932D0F">
        <w:rPr>
          <w:rFonts w:ascii="Times New Roman" w:eastAsia="標楷體" w:hAnsi="Times New Roman" w:cs="Times New Roman" w:hint="eastAsia"/>
          <w:sz w:val="28"/>
          <w:szCs w:val="28"/>
        </w:rPr>
        <w:t>完成期中前須完成之項目並</w:t>
      </w:r>
      <w:r w:rsidR="0094662E" w:rsidRPr="00932D0F">
        <w:rPr>
          <w:rFonts w:ascii="Times New Roman" w:eastAsia="標楷體" w:hAnsi="Times New Roman" w:cs="Times New Roman"/>
          <w:sz w:val="28"/>
          <w:szCs w:val="28"/>
        </w:rPr>
        <w:t>繳交期</w:t>
      </w:r>
      <w:r w:rsidR="0094662E" w:rsidRPr="00932D0F">
        <w:rPr>
          <w:rFonts w:ascii="Times New Roman" w:eastAsia="標楷體" w:hAnsi="Times New Roman" w:cs="Times New Roman" w:hint="eastAsia"/>
          <w:sz w:val="28"/>
          <w:szCs w:val="28"/>
        </w:rPr>
        <w:t>中</w:t>
      </w:r>
      <w:r w:rsidR="0094662E" w:rsidRPr="00932D0F">
        <w:rPr>
          <w:rFonts w:ascii="Times New Roman" w:eastAsia="標楷體" w:hAnsi="Times New Roman" w:cs="Times New Roman"/>
          <w:sz w:val="28"/>
          <w:szCs w:val="28"/>
        </w:rPr>
        <w:t>報告，</w:t>
      </w:r>
      <w:r w:rsidR="00BF2359" w:rsidRPr="00932D0F">
        <w:rPr>
          <w:rFonts w:ascii="Times New Roman" w:eastAsia="標楷體" w:hAnsi="Times New Roman" w:cs="Times New Roman" w:hint="eastAsia"/>
          <w:sz w:val="28"/>
          <w:szCs w:val="28"/>
        </w:rPr>
        <w:t>期中</w:t>
      </w:r>
      <w:r w:rsidR="0094662E" w:rsidRPr="00932D0F">
        <w:rPr>
          <w:rFonts w:ascii="Times New Roman" w:eastAsia="標楷體" w:hAnsi="Times New Roman" w:cs="Times New Roman"/>
          <w:sz w:val="28"/>
          <w:szCs w:val="28"/>
        </w:rPr>
        <w:t>審查</w:t>
      </w:r>
      <w:r w:rsidR="00BF2359" w:rsidRPr="00932D0F">
        <w:rPr>
          <w:rFonts w:ascii="Times New Roman" w:eastAsia="標楷體" w:hAnsi="Times New Roman" w:cs="Times New Roman" w:hint="eastAsia"/>
          <w:sz w:val="28"/>
          <w:szCs w:val="28"/>
        </w:rPr>
        <w:t>後依</w:t>
      </w:r>
      <w:r w:rsidR="0094662E" w:rsidRPr="00932D0F">
        <w:rPr>
          <w:rFonts w:ascii="Times New Roman" w:eastAsia="標楷體" w:hAnsi="Times New Roman" w:cs="Times New Roman" w:hint="eastAsia"/>
          <w:sz w:val="28"/>
          <w:szCs w:val="28"/>
        </w:rPr>
        <w:t>據委員意見</w:t>
      </w:r>
      <w:r w:rsidR="00653054" w:rsidRPr="00932D0F">
        <w:rPr>
          <w:rFonts w:ascii="Times New Roman" w:eastAsia="標楷體" w:hAnsi="Times New Roman" w:cs="Times New Roman" w:hint="eastAsia"/>
          <w:sz w:val="28"/>
          <w:szCs w:val="28"/>
        </w:rPr>
        <w:t>完成</w:t>
      </w:r>
      <w:r w:rsidR="0094662E" w:rsidRPr="00932D0F">
        <w:rPr>
          <w:rFonts w:ascii="Times New Roman" w:eastAsia="標楷體" w:hAnsi="Times New Roman" w:cs="Times New Roman" w:hint="eastAsia"/>
          <w:sz w:val="28"/>
          <w:szCs w:val="28"/>
        </w:rPr>
        <w:t>修正</w:t>
      </w:r>
      <w:r w:rsidR="00BF2359" w:rsidRPr="00932D0F">
        <w:rPr>
          <w:rFonts w:ascii="Times New Roman" w:eastAsia="標楷體" w:hAnsi="Times New Roman" w:cs="Times New Roman" w:hint="eastAsia"/>
          <w:sz w:val="28"/>
          <w:szCs w:val="28"/>
        </w:rPr>
        <w:t>，</w:t>
      </w:r>
      <w:r w:rsidR="00BF2359" w:rsidRPr="00932D0F">
        <w:rPr>
          <w:rFonts w:ascii="Times New Roman" w:eastAsia="標楷體" w:hAnsi="Times New Roman" w:cs="Times New Roman"/>
          <w:sz w:val="28"/>
          <w:szCs w:val="28"/>
        </w:rPr>
        <w:t>撥付</w:t>
      </w:r>
      <w:r w:rsidR="0094662E" w:rsidRPr="00932D0F">
        <w:rPr>
          <w:rFonts w:ascii="Times New Roman" w:eastAsia="標楷體" w:hAnsi="Times New Roman" w:cs="Times New Roman"/>
          <w:sz w:val="28"/>
          <w:szCs w:val="28"/>
        </w:rPr>
        <w:t>輔導經費</w:t>
      </w:r>
      <w:r w:rsidR="0094662E" w:rsidRPr="00932D0F">
        <w:rPr>
          <w:rFonts w:ascii="Times New Roman" w:eastAsia="標楷體" w:hAnsi="Times New Roman" w:cs="Times New Roman" w:hint="eastAsia"/>
          <w:sz w:val="28"/>
          <w:szCs w:val="28"/>
        </w:rPr>
        <w:t>30</w:t>
      </w:r>
      <w:r w:rsidR="0094662E" w:rsidRPr="00932D0F">
        <w:rPr>
          <w:rFonts w:ascii="Times New Roman" w:eastAsia="標楷體" w:hAnsi="Times New Roman" w:cs="Times New Roman"/>
          <w:sz w:val="28"/>
          <w:szCs w:val="28"/>
        </w:rPr>
        <w:t>%</w:t>
      </w:r>
      <w:r w:rsidR="0094662E" w:rsidRPr="00932D0F">
        <w:rPr>
          <w:rFonts w:ascii="Times New Roman" w:eastAsia="標楷體" w:hAnsi="Times New Roman" w:cs="Times New Roman"/>
          <w:sz w:val="28"/>
          <w:szCs w:val="28"/>
        </w:rPr>
        <w:t>。</w:t>
      </w:r>
    </w:p>
    <w:p w14:paraId="3678720A" w14:textId="109728B7" w:rsidR="006F3CA3" w:rsidRPr="00932D0F" w:rsidRDefault="0094662E" w:rsidP="003858F9">
      <w:pPr>
        <w:pStyle w:val="aa"/>
        <w:numPr>
          <w:ilvl w:val="0"/>
          <w:numId w:val="63"/>
        </w:numPr>
        <w:tabs>
          <w:tab w:val="left" w:pos="1276"/>
        </w:tabs>
        <w:snapToGrid w:val="0"/>
        <w:spacing w:after="180" w:line="460" w:lineRule="exact"/>
        <w:ind w:left="1276" w:hanging="566"/>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第</w:t>
      </w:r>
      <w:r w:rsidRPr="00932D0F">
        <w:rPr>
          <w:rFonts w:ascii="Times New Roman" w:eastAsia="標楷體" w:hAnsi="Times New Roman" w:cs="Times New Roman" w:hint="eastAsia"/>
          <w:sz w:val="28"/>
          <w:szCs w:val="28"/>
        </w:rPr>
        <w:t>3</w:t>
      </w:r>
      <w:r w:rsidRPr="00932D0F">
        <w:rPr>
          <w:rFonts w:ascii="Times New Roman" w:eastAsia="標楷體" w:hAnsi="Times New Roman" w:cs="Times New Roman" w:hint="eastAsia"/>
          <w:sz w:val="28"/>
          <w:szCs w:val="28"/>
        </w:rPr>
        <w:t>期</w:t>
      </w:r>
      <w:r w:rsidR="000E0E6E" w:rsidRPr="00932D0F">
        <w:rPr>
          <w:rFonts w:ascii="Times New Roman" w:eastAsia="標楷體" w:hAnsi="Times New Roman" w:cs="Times New Roman"/>
          <w:sz w:val="28"/>
          <w:szCs w:val="28"/>
        </w:rPr>
        <w:t>：</w:t>
      </w:r>
      <w:r w:rsidR="0074411A" w:rsidRPr="00932D0F">
        <w:rPr>
          <w:rFonts w:ascii="Times New Roman" w:eastAsia="標楷體" w:hAnsi="Times New Roman" w:cs="Times New Roman" w:hint="eastAsia"/>
          <w:sz w:val="28"/>
          <w:szCs w:val="28"/>
        </w:rPr>
        <w:t>須</w:t>
      </w:r>
      <w:r w:rsidR="00BF2359" w:rsidRPr="00932D0F">
        <w:rPr>
          <w:rFonts w:ascii="Times New Roman" w:eastAsia="標楷體" w:hAnsi="Times New Roman" w:cs="Times New Roman" w:hint="eastAsia"/>
          <w:sz w:val="28"/>
          <w:szCs w:val="28"/>
        </w:rPr>
        <w:t>完成所有</w:t>
      </w:r>
      <w:r w:rsidR="0074411A" w:rsidRPr="00932D0F">
        <w:rPr>
          <w:rFonts w:ascii="Times New Roman" w:eastAsia="標楷體" w:hAnsi="Times New Roman" w:cs="Times New Roman" w:hint="eastAsia"/>
          <w:sz w:val="28"/>
          <w:szCs w:val="28"/>
        </w:rPr>
        <w:t>輔導</w:t>
      </w:r>
      <w:r w:rsidR="00BF2359" w:rsidRPr="00932D0F">
        <w:rPr>
          <w:rFonts w:ascii="Times New Roman" w:eastAsia="標楷體" w:hAnsi="Times New Roman" w:cs="Times New Roman" w:hint="eastAsia"/>
          <w:sz w:val="28"/>
          <w:szCs w:val="28"/>
        </w:rPr>
        <w:t>之項目並</w:t>
      </w:r>
      <w:r w:rsidR="000E0E6E" w:rsidRPr="00932D0F">
        <w:rPr>
          <w:rFonts w:ascii="Times New Roman" w:eastAsia="標楷體" w:hAnsi="Times New Roman" w:cs="Times New Roman"/>
          <w:sz w:val="28"/>
          <w:szCs w:val="28"/>
        </w:rPr>
        <w:t>繳交期末報告、經費實支進度表，及核銷單據清冊</w:t>
      </w:r>
      <w:r w:rsidR="0074411A" w:rsidRPr="00932D0F">
        <w:rPr>
          <w:rFonts w:ascii="Times New Roman" w:eastAsia="標楷體" w:hAnsi="Times New Roman" w:cs="Times New Roman" w:hint="eastAsia"/>
          <w:sz w:val="28"/>
          <w:szCs w:val="28"/>
        </w:rPr>
        <w:t>等期末請款應備文件</w:t>
      </w:r>
      <w:r w:rsidR="000E0E6E" w:rsidRPr="00932D0F">
        <w:rPr>
          <w:rFonts w:ascii="Times New Roman" w:eastAsia="標楷體" w:hAnsi="Times New Roman" w:cs="Times New Roman"/>
          <w:sz w:val="28"/>
          <w:szCs w:val="28"/>
        </w:rPr>
        <w:t>，</w:t>
      </w:r>
      <w:r w:rsidR="0074411A" w:rsidRPr="00932D0F">
        <w:rPr>
          <w:rFonts w:ascii="Times New Roman" w:eastAsia="標楷體" w:hAnsi="Times New Roman" w:cs="Times New Roman" w:hint="eastAsia"/>
          <w:sz w:val="28"/>
          <w:szCs w:val="28"/>
        </w:rPr>
        <w:t>依據委員</w:t>
      </w:r>
      <w:r w:rsidR="00BF2359" w:rsidRPr="00932D0F">
        <w:rPr>
          <w:rFonts w:ascii="Times New Roman" w:eastAsia="標楷體" w:hAnsi="Times New Roman" w:cs="Times New Roman" w:hint="eastAsia"/>
          <w:sz w:val="28"/>
          <w:szCs w:val="28"/>
        </w:rPr>
        <w:t>期末</w:t>
      </w:r>
      <w:r w:rsidRPr="00932D0F">
        <w:rPr>
          <w:rFonts w:ascii="Times New Roman" w:eastAsia="標楷體" w:hAnsi="Times New Roman" w:cs="Times New Roman"/>
          <w:sz w:val="28"/>
          <w:szCs w:val="28"/>
        </w:rPr>
        <w:t>審查</w:t>
      </w:r>
      <w:r w:rsidRPr="00932D0F">
        <w:rPr>
          <w:rFonts w:ascii="Times New Roman" w:eastAsia="標楷體" w:hAnsi="Times New Roman" w:cs="Times New Roman" w:hint="eastAsia"/>
          <w:sz w:val="28"/>
          <w:szCs w:val="28"/>
        </w:rPr>
        <w:t>意見</w:t>
      </w:r>
      <w:r w:rsidR="00653054" w:rsidRPr="00932D0F">
        <w:rPr>
          <w:rFonts w:ascii="Times New Roman" w:eastAsia="標楷體" w:hAnsi="Times New Roman" w:cs="Times New Roman" w:hint="eastAsia"/>
          <w:sz w:val="28"/>
          <w:szCs w:val="28"/>
        </w:rPr>
        <w:t>完成</w:t>
      </w:r>
      <w:r w:rsidR="0074411A" w:rsidRPr="00932D0F">
        <w:rPr>
          <w:rFonts w:ascii="Times New Roman" w:eastAsia="標楷體" w:hAnsi="Times New Roman" w:cs="Times New Roman"/>
          <w:sz w:val="28"/>
          <w:szCs w:val="28"/>
        </w:rPr>
        <w:t>期末報告</w:t>
      </w:r>
      <w:r w:rsidRPr="00932D0F">
        <w:rPr>
          <w:rFonts w:ascii="Times New Roman" w:eastAsia="標楷體" w:hAnsi="Times New Roman" w:cs="Times New Roman" w:hint="eastAsia"/>
          <w:sz w:val="28"/>
          <w:szCs w:val="28"/>
        </w:rPr>
        <w:t>修正</w:t>
      </w:r>
      <w:r w:rsidR="00BF2359" w:rsidRPr="00932D0F">
        <w:rPr>
          <w:rFonts w:ascii="Times New Roman" w:eastAsia="標楷體" w:hAnsi="Times New Roman" w:cs="Times New Roman" w:hint="eastAsia"/>
          <w:sz w:val="28"/>
          <w:szCs w:val="28"/>
        </w:rPr>
        <w:t>，</w:t>
      </w:r>
      <w:r w:rsidRPr="00932D0F">
        <w:rPr>
          <w:rFonts w:ascii="Times New Roman" w:eastAsia="標楷體" w:hAnsi="Times New Roman" w:cs="Times New Roman"/>
          <w:sz w:val="28"/>
          <w:szCs w:val="28"/>
        </w:rPr>
        <w:t>後</w:t>
      </w:r>
      <w:r w:rsidR="0074411A" w:rsidRPr="00932D0F">
        <w:rPr>
          <w:rFonts w:ascii="Times New Roman" w:eastAsia="標楷體" w:hAnsi="Times New Roman" w:cs="Times New Roman" w:hint="eastAsia"/>
          <w:sz w:val="28"/>
          <w:szCs w:val="28"/>
        </w:rPr>
        <w:t>始得申請</w:t>
      </w:r>
      <w:r w:rsidRPr="00932D0F">
        <w:rPr>
          <w:rFonts w:ascii="Times New Roman" w:eastAsia="標楷體" w:hAnsi="Times New Roman" w:cs="Times New Roman"/>
          <w:sz w:val="28"/>
          <w:szCs w:val="28"/>
        </w:rPr>
        <w:t>輔導經費</w:t>
      </w:r>
      <w:r w:rsidR="0074411A" w:rsidRPr="00932D0F">
        <w:rPr>
          <w:rFonts w:ascii="Times New Roman" w:eastAsia="標楷體" w:hAnsi="Times New Roman" w:cs="Times New Roman"/>
          <w:sz w:val="28"/>
          <w:szCs w:val="28"/>
        </w:rPr>
        <w:t>尾款</w:t>
      </w:r>
      <w:r w:rsidR="0074411A" w:rsidRPr="00932D0F">
        <w:rPr>
          <w:rFonts w:ascii="Times New Roman" w:eastAsia="標楷體" w:hAnsi="Times New Roman" w:cs="Times New Roman" w:hint="eastAsia"/>
          <w:sz w:val="28"/>
          <w:szCs w:val="28"/>
        </w:rPr>
        <w:t>(</w:t>
      </w:r>
      <w:r w:rsidR="000E0E6E" w:rsidRPr="00932D0F">
        <w:rPr>
          <w:rFonts w:ascii="Times New Roman" w:eastAsia="標楷體" w:hAnsi="Times New Roman" w:cs="Times New Roman"/>
          <w:sz w:val="28"/>
          <w:szCs w:val="28"/>
        </w:rPr>
        <w:t>如輔導經費未支用完畢，依實際支用數撥付尾款</w:t>
      </w:r>
      <w:r w:rsidR="0074411A" w:rsidRPr="00932D0F">
        <w:rPr>
          <w:rFonts w:ascii="Times New Roman" w:eastAsia="標楷體" w:hAnsi="Times New Roman" w:cs="Times New Roman" w:hint="eastAsia"/>
          <w:sz w:val="28"/>
          <w:szCs w:val="28"/>
        </w:rPr>
        <w:t>)</w:t>
      </w:r>
      <w:r w:rsidR="000E0E6E" w:rsidRPr="00932D0F">
        <w:rPr>
          <w:rFonts w:ascii="Times New Roman" w:eastAsia="標楷體" w:hAnsi="Times New Roman" w:cs="Times New Roman"/>
          <w:sz w:val="28"/>
          <w:szCs w:val="28"/>
        </w:rPr>
        <w:t>。</w:t>
      </w:r>
    </w:p>
    <w:p w14:paraId="08FF1E57" w14:textId="28E67C4C" w:rsidR="009664B1" w:rsidRPr="00932D0F" w:rsidRDefault="006F3CA3" w:rsidP="006F3CA3">
      <w:pPr>
        <w:suppressAutoHyphens w:val="0"/>
        <w:rPr>
          <w:rFonts w:ascii="Times New Roman" w:eastAsia="標楷體" w:hAnsi="Times New Roman" w:cs="Times New Roman"/>
          <w:sz w:val="28"/>
          <w:szCs w:val="28"/>
        </w:rPr>
      </w:pPr>
      <w:r w:rsidRPr="00932D0F">
        <w:rPr>
          <w:rFonts w:ascii="Times New Roman" w:eastAsia="標楷體" w:hAnsi="Times New Roman" w:cs="Times New Roman"/>
          <w:sz w:val="28"/>
          <w:szCs w:val="28"/>
        </w:rPr>
        <w:br w:type="page"/>
      </w:r>
    </w:p>
    <w:p w14:paraId="4C7896B4" w14:textId="77777777" w:rsidR="00360885" w:rsidRPr="00932D0F" w:rsidRDefault="000E0E6E" w:rsidP="00ED0202">
      <w:pPr>
        <w:pStyle w:val="Standard"/>
        <w:numPr>
          <w:ilvl w:val="0"/>
          <w:numId w:val="3"/>
        </w:numPr>
        <w:tabs>
          <w:tab w:val="left" w:pos="834"/>
          <w:tab w:val="left" w:pos="1134"/>
        </w:tabs>
        <w:snapToGrid w:val="0"/>
        <w:spacing w:before="180" w:after="180" w:line="440" w:lineRule="exact"/>
        <w:jc w:val="both"/>
        <w:rPr>
          <w:rFonts w:ascii="Times New Roman" w:eastAsia="標楷體" w:hAnsi="Times New Roman" w:cs="Times New Roman"/>
          <w:b/>
          <w:bCs/>
          <w:sz w:val="28"/>
          <w:szCs w:val="28"/>
        </w:rPr>
      </w:pPr>
      <w:r w:rsidRPr="00932D0F">
        <w:rPr>
          <w:rFonts w:ascii="Times New Roman" w:eastAsia="標楷體" w:hAnsi="Times New Roman" w:cs="Times New Roman"/>
          <w:b/>
          <w:bCs/>
          <w:sz w:val="28"/>
          <w:szCs w:val="28"/>
        </w:rPr>
        <w:lastRenderedPageBreak/>
        <w:t>注意事項：</w:t>
      </w:r>
    </w:p>
    <w:p w14:paraId="4FC9BB9B" w14:textId="77777777" w:rsidR="00E15AF2" w:rsidRPr="00932D0F" w:rsidRDefault="000E0E6E" w:rsidP="003858F9">
      <w:pPr>
        <w:pStyle w:val="aa"/>
        <w:numPr>
          <w:ilvl w:val="0"/>
          <w:numId w:val="54"/>
        </w:numPr>
        <w:snapToGrid w:val="0"/>
        <w:spacing w:before="180" w:after="180" w:line="440" w:lineRule="exact"/>
        <w:ind w:left="1036" w:hanging="327"/>
        <w:rPr>
          <w:rFonts w:ascii="Times New Roman" w:eastAsia="標楷體" w:hAnsi="Times New Roman" w:cs="Times New Roman"/>
          <w:b/>
          <w:bCs/>
          <w:sz w:val="28"/>
          <w:szCs w:val="28"/>
        </w:rPr>
      </w:pPr>
      <w:bookmarkStart w:id="7" w:name="_Toc229563934"/>
      <w:bookmarkStart w:id="8" w:name="_Toc349916757"/>
      <w:bookmarkStart w:id="9" w:name="_Toc439665814"/>
      <w:bookmarkStart w:id="10" w:name="_Toc472427194"/>
      <w:bookmarkStart w:id="11" w:name="_Toc472419509"/>
      <w:bookmarkStart w:id="12" w:name="_Toc438975744"/>
      <w:bookmarkStart w:id="13" w:name="_Toc312941907"/>
      <w:bookmarkStart w:id="14" w:name="_Toc348956582"/>
      <w:bookmarkStart w:id="15" w:name="_Toc285636723"/>
      <w:r w:rsidRPr="00932D0F">
        <w:rPr>
          <w:rFonts w:ascii="Times New Roman" w:eastAsia="標楷體" w:hAnsi="Times New Roman" w:cs="Times New Roman"/>
          <w:b/>
          <w:bCs/>
          <w:sz w:val="28"/>
          <w:szCs w:val="28"/>
        </w:rPr>
        <w:t>經費編列與查核</w:t>
      </w:r>
    </w:p>
    <w:p w14:paraId="795CEB77" w14:textId="77777777" w:rsidR="00E15AF2" w:rsidRPr="00932D0F" w:rsidRDefault="000E0E6E" w:rsidP="003858F9">
      <w:pPr>
        <w:pStyle w:val="aa"/>
        <w:numPr>
          <w:ilvl w:val="0"/>
          <w:numId w:val="83"/>
        </w:numPr>
        <w:snapToGrid w:val="0"/>
        <w:spacing w:before="180" w:after="180" w:line="440" w:lineRule="exact"/>
        <w:rPr>
          <w:rFonts w:ascii="Times New Roman" w:eastAsia="標楷體" w:hAnsi="Times New Roman" w:cs="Times New Roman"/>
          <w:b/>
          <w:bCs/>
          <w:sz w:val="28"/>
          <w:szCs w:val="28"/>
        </w:rPr>
      </w:pPr>
      <w:r w:rsidRPr="00932D0F">
        <w:rPr>
          <w:rFonts w:ascii="Times New Roman" w:eastAsia="標楷體" w:hAnsi="Times New Roman" w:cs="Times New Roman"/>
          <w:sz w:val="28"/>
          <w:szCs w:val="28"/>
        </w:rPr>
        <w:t>獲輔導商圈組織經費編列之會計科目範圍，僅限於與受輔導商圈組織及其核定計畫相關之項目，相關原始憑證應分類妥善保管，如政府法令變更應</w:t>
      </w:r>
      <w:r w:rsidR="00E15AF2" w:rsidRPr="00932D0F">
        <w:rPr>
          <w:rFonts w:ascii="Times New Roman" w:eastAsia="標楷體" w:hAnsi="Times New Roman" w:cs="Times New Roman" w:hint="eastAsia"/>
          <w:sz w:val="28"/>
          <w:szCs w:val="28"/>
        </w:rPr>
        <w:t>依據</w:t>
      </w:r>
      <w:r w:rsidRPr="00932D0F">
        <w:rPr>
          <w:rFonts w:ascii="Times New Roman" w:eastAsia="標楷體" w:hAnsi="Times New Roman" w:cs="Times New Roman"/>
          <w:sz w:val="28"/>
          <w:szCs w:val="28"/>
        </w:rPr>
        <w:t>修正後規定辦理，政府審計單位、主辦單位、計畫執行單位或計畫執行單位委託之會計查核機構得不定期實地調查經費運用狀況及要求提出報告，並得就經費報支之相關佐證資料予以複製並留存。</w:t>
      </w:r>
    </w:p>
    <w:p w14:paraId="62860D80" w14:textId="77777777" w:rsidR="00B23AA1" w:rsidRPr="00932D0F" w:rsidRDefault="000E0E6E" w:rsidP="003858F9">
      <w:pPr>
        <w:pStyle w:val="aa"/>
        <w:numPr>
          <w:ilvl w:val="0"/>
          <w:numId w:val="83"/>
        </w:numPr>
        <w:snapToGrid w:val="0"/>
        <w:spacing w:before="180" w:after="180" w:line="440" w:lineRule="exact"/>
        <w:rPr>
          <w:rFonts w:ascii="Times New Roman" w:eastAsia="標楷體" w:hAnsi="Times New Roman" w:cs="Times New Roman"/>
          <w:b/>
          <w:bCs/>
          <w:sz w:val="28"/>
          <w:szCs w:val="28"/>
        </w:rPr>
      </w:pPr>
      <w:r w:rsidRPr="00932D0F">
        <w:rPr>
          <w:rFonts w:ascii="Times New Roman" w:eastAsia="標楷體" w:hAnsi="Times New Roman" w:cs="Times New Roman"/>
          <w:sz w:val="28"/>
          <w:szCs w:val="28"/>
        </w:rPr>
        <w:t>計畫總經費報支科目範圍限於計畫書所載之科目，核定經費限用於執行核定之計畫內容，申請案之經</w:t>
      </w:r>
      <w:r w:rsidR="00B23AA1" w:rsidRPr="00932D0F">
        <w:rPr>
          <w:rFonts w:ascii="Times New Roman" w:eastAsia="標楷體" w:hAnsi="Times New Roman" w:cs="Times New Roman"/>
          <w:sz w:val="28"/>
          <w:szCs w:val="28"/>
        </w:rPr>
        <w:t>費不得涉及資本門、人事費、管理費、獎金等科目，務求合乎精簡原則</w:t>
      </w:r>
      <w:r w:rsidR="00B23AA1" w:rsidRPr="00932D0F">
        <w:rPr>
          <w:rFonts w:ascii="Times New Roman" w:eastAsia="標楷體" w:hAnsi="Times New Roman" w:cs="Times New Roman" w:hint="eastAsia"/>
          <w:sz w:val="28"/>
          <w:szCs w:val="28"/>
        </w:rPr>
        <w:t>、</w:t>
      </w:r>
      <w:r w:rsidRPr="00932D0F">
        <w:rPr>
          <w:rFonts w:ascii="Times New Roman" w:eastAsia="標楷體" w:hAnsi="Times New Roman" w:cs="Times New Roman"/>
          <w:sz w:val="28"/>
          <w:szCs w:val="28"/>
        </w:rPr>
        <w:t>不得浮濫，並應依政府相關規定辦理。</w:t>
      </w:r>
    </w:p>
    <w:p w14:paraId="70E57379" w14:textId="77777777" w:rsidR="00B23AA1" w:rsidRPr="00932D0F" w:rsidRDefault="000E0E6E" w:rsidP="003858F9">
      <w:pPr>
        <w:pStyle w:val="aa"/>
        <w:numPr>
          <w:ilvl w:val="0"/>
          <w:numId w:val="83"/>
        </w:numPr>
        <w:snapToGrid w:val="0"/>
        <w:spacing w:before="180" w:after="180" w:line="440" w:lineRule="exact"/>
        <w:rPr>
          <w:rFonts w:ascii="Times New Roman" w:eastAsia="標楷體" w:hAnsi="Times New Roman" w:cs="Times New Roman"/>
          <w:b/>
          <w:bCs/>
          <w:sz w:val="28"/>
          <w:szCs w:val="28"/>
        </w:rPr>
      </w:pPr>
      <w:r w:rsidRPr="00932D0F">
        <w:rPr>
          <w:rFonts w:ascii="Times New Roman" w:eastAsia="標楷體" w:hAnsi="Times New Roman" w:cs="Times New Roman"/>
          <w:sz w:val="28"/>
          <w:szCs w:val="28"/>
        </w:rPr>
        <w:t>經費</w:t>
      </w:r>
      <w:proofErr w:type="gramStart"/>
      <w:r w:rsidRPr="00932D0F">
        <w:rPr>
          <w:rFonts w:ascii="Times New Roman" w:eastAsia="標楷體" w:hAnsi="Times New Roman" w:cs="Times New Roman"/>
          <w:sz w:val="28"/>
          <w:szCs w:val="28"/>
        </w:rPr>
        <w:t>結報時</w:t>
      </w:r>
      <w:proofErr w:type="gramEnd"/>
      <w:r w:rsidRPr="00932D0F">
        <w:rPr>
          <w:rFonts w:ascii="Times New Roman" w:eastAsia="標楷體" w:hAnsi="Times New Roman" w:cs="Times New Roman"/>
          <w:sz w:val="28"/>
          <w:szCs w:val="28"/>
        </w:rPr>
        <w:t>，除應詳列支出用途外，並應列明全部實支計畫總經費。</w:t>
      </w:r>
    </w:p>
    <w:p w14:paraId="66D89244" w14:textId="77777777" w:rsidR="00B23AA1" w:rsidRPr="00932D0F" w:rsidRDefault="00B23AA1" w:rsidP="003858F9">
      <w:pPr>
        <w:pStyle w:val="aa"/>
        <w:numPr>
          <w:ilvl w:val="0"/>
          <w:numId w:val="83"/>
        </w:numPr>
        <w:snapToGrid w:val="0"/>
        <w:spacing w:before="180" w:after="180" w:line="440" w:lineRule="exact"/>
        <w:rPr>
          <w:rFonts w:ascii="Times New Roman" w:eastAsia="標楷體" w:hAnsi="Times New Roman" w:cs="Times New Roman"/>
          <w:b/>
          <w:bCs/>
          <w:sz w:val="28"/>
          <w:szCs w:val="28"/>
        </w:rPr>
      </w:pPr>
      <w:r w:rsidRPr="00932D0F">
        <w:rPr>
          <w:rFonts w:ascii="Times New Roman" w:eastAsia="標楷體" w:hAnsi="Times New Roman" w:cs="Times New Roman"/>
          <w:sz w:val="28"/>
          <w:szCs w:val="28"/>
        </w:rPr>
        <w:t>各項經費支出之憑證、發票等，其品名</w:t>
      </w:r>
      <w:r w:rsidR="000E0E6E" w:rsidRPr="00932D0F">
        <w:rPr>
          <w:rFonts w:ascii="Times New Roman" w:eastAsia="標楷體" w:hAnsi="Times New Roman" w:cs="Times New Roman"/>
          <w:sz w:val="28"/>
          <w:szCs w:val="28"/>
        </w:rPr>
        <w:t>填寫應完整，</w:t>
      </w:r>
      <w:proofErr w:type="gramStart"/>
      <w:r w:rsidR="000E0E6E" w:rsidRPr="00932D0F">
        <w:rPr>
          <w:rFonts w:ascii="Times New Roman" w:eastAsia="標楷體" w:hAnsi="Times New Roman" w:cs="Times New Roman"/>
          <w:sz w:val="28"/>
          <w:szCs w:val="28"/>
        </w:rPr>
        <w:t>勿填列</w:t>
      </w:r>
      <w:proofErr w:type="gramEnd"/>
      <w:r w:rsidR="000E0E6E" w:rsidRPr="00932D0F">
        <w:rPr>
          <w:rFonts w:ascii="Times New Roman" w:eastAsia="標楷體" w:hAnsi="Times New Roman" w:cs="Times New Roman"/>
          <w:sz w:val="28"/>
          <w:szCs w:val="28"/>
        </w:rPr>
        <w:t>代號或簡稱。</w:t>
      </w:r>
    </w:p>
    <w:p w14:paraId="6D38EFC1" w14:textId="77777777" w:rsidR="00B23AA1" w:rsidRPr="00932D0F" w:rsidRDefault="000E0E6E" w:rsidP="003858F9">
      <w:pPr>
        <w:pStyle w:val="aa"/>
        <w:numPr>
          <w:ilvl w:val="0"/>
          <w:numId w:val="83"/>
        </w:numPr>
        <w:snapToGrid w:val="0"/>
        <w:spacing w:before="180" w:after="180" w:line="440" w:lineRule="exact"/>
        <w:rPr>
          <w:rFonts w:ascii="Times New Roman" w:eastAsia="標楷體" w:hAnsi="Times New Roman" w:cs="Times New Roman"/>
          <w:b/>
          <w:bCs/>
          <w:sz w:val="28"/>
          <w:szCs w:val="28"/>
        </w:rPr>
      </w:pPr>
      <w:r w:rsidRPr="00932D0F">
        <w:rPr>
          <w:rFonts w:ascii="Times New Roman" w:eastAsia="標楷體" w:hAnsi="Times New Roman" w:cs="Times New Roman"/>
          <w:sz w:val="28"/>
          <w:szCs w:val="28"/>
        </w:rPr>
        <w:t>所有相關憑證（發票、收據等）之開立</w:t>
      </w:r>
      <w:proofErr w:type="gramStart"/>
      <w:r w:rsidRPr="00932D0F">
        <w:rPr>
          <w:rFonts w:ascii="Times New Roman" w:eastAsia="標楷體" w:hAnsi="Times New Roman" w:cs="Times New Roman"/>
          <w:sz w:val="28"/>
          <w:szCs w:val="28"/>
        </w:rPr>
        <w:t>日期均須介於</w:t>
      </w:r>
      <w:proofErr w:type="gramEnd"/>
      <w:r w:rsidRPr="00932D0F">
        <w:rPr>
          <w:rFonts w:ascii="Times New Roman" w:eastAsia="標楷體" w:hAnsi="Times New Roman" w:cs="Times New Roman"/>
          <w:sz w:val="28"/>
          <w:szCs w:val="28"/>
        </w:rPr>
        <w:t>計畫查核期間內，且計畫</w:t>
      </w:r>
      <w:r w:rsidR="00B23AA1" w:rsidRPr="00932D0F">
        <w:rPr>
          <w:rFonts w:ascii="Times New Roman" w:eastAsia="標楷體" w:hAnsi="Times New Roman" w:cs="Times New Roman"/>
          <w:sz w:val="28"/>
          <w:szCs w:val="28"/>
        </w:rPr>
        <w:t>總經費須</w:t>
      </w:r>
      <w:r w:rsidRPr="00932D0F">
        <w:rPr>
          <w:rFonts w:ascii="Times New Roman" w:eastAsia="標楷體" w:hAnsi="Times New Roman" w:cs="Times New Roman"/>
          <w:sz w:val="28"/>
          <w:szCs w:val="28"/>
        </w:rPr>
        <w:t>於計畫查核期間內實際完成動支者方予認列。</w:t>
      </w:r>
    </w:p>
    <w:p w14:paraId="1BC1FF46" w14:textId="77777777" w:rsidR="00B23AA1" w:rsidRPr="00932D0F" w:rsidRDefault="000E0E6E" w:rsidP="003858F9">
      <w:pPr>
        <w:pStyle w:val="aa"/>
        <w:numPr>
          <w:ilvl w:val="0"/>
          <w:numId w:val="83"/>
        </w:numPr>
        <w:snapToGrid w:val="0"/>
        <w:spacing w:before="180" w:after="180" w:line="440" w:lineRule="exact"/>
        <w:rPr>
          <w:rFonts w:ascii="Times New Roman" w:eastAsia="標楷體" w:hAnsi="Times New Roman" w:cs="Times New Roman"/>
          <w:b/>
          <w:bCs/>
          <w:sz w:val="28"/>
          <w:szCs w:val="28"/>
        </w:rPr>
      </w:pPr>
      <w:r w:rsidRPr="00932D0F">
        <w:rPr>
          <w:rFonts w:ascii="Times New Roman" w:eastAsia="標楷體" w:hAnsi="Times New Roman" w:cs="Times New Roman"/>
          <w:sz w:val="28"/>
          <w:szCs w:val="28"/>
        </w:rPr>
        <w:t>主辦單位或執行單位為審查簽約計畫有無重複申請、經費使用情況及考核執行成效，得派員或委託公正機構前往查核有關單據、</w:t>
      </w:r>
      <w:proofErr w:type="gramStart"/>
      <w:r w:rsidRPr="00932D0F">
        <w:rPr>
          <w:rFonts w:ascii="Times New Roman" w:eastAsia="標楷體" w:hAnsi="Times New Roman" w:cs="Times New Roman"/>
          <w:sz w:val="28"/>
          <w:szCs w:val="28"/>
        </w:rPr>
        <w:t>帳冊</w:t>
      </w:r>
      <w:proofErr w:type="gramEnd"/>
      <w:r w:rsidRPr="00932D0F">
        <w:rPr>
          <w:rFonts w:ascii="Times New Roman" w:eastAsia="標楷體" w:hAnsi="Times New Roman" w:cs="Times New Roman"/>
          <w:sz w:val="28"/>
          <w:szCs w:val="28"/>
        </w:rPr>
        <w:t>及計畫執行狀況，受輔導商圈組織不得拒絕。受輔導商圈組織對於前項之查核有答覆之義務，並應依約定時間向執行單位提出工作報告及各項經費使用明細。</w:t>
      </w:r>
      <w:bookmarkEnd w:id="7"/>
      <w:bookmarkEnd w:id="8"/>
      <w:bookmarkEnd w:id="9"/>
      <w:bookmarkEnd w:id="10"/>
      <w:bookmarkEnd w:id="11"/>
      <w:bookmarkEnd w:id="12"/>
      <w:bookmarkEnd w:id="13"/>
      <w:bookmarkEnd w:id="14"/>
      <w:bookmarkEnd w:id="15"/>
    </w:p>
    <w:p w14:paraId="55162004" w14:textId="457E5CFC" w:rsidR="00360885" w:rsidRPr="00932D0F" w:rsidRDefault="000E0E6E" w:rsidP="003858F9">
      <w:pPr>
        <w:pStyle w:val="aa"/>
        <w:numPr>
          <w:ilvl w:val="0"/>
          <w:numId w:val="83"/>
        </w:numPr>
        <w:snapToGrid w:val="0"/>
        <w:spacing w:before="180" w:after="180" w:line="440" w:lineRule="exact"/>
        <w:rPr>
          <w:rFonts w:ascii="Times New Roman" w:eastAsia="標楷體" w:hAnsi="Times New Roman" w:cs="Times New Roman"/>
          <w:b/>
          <w:bCs/>
          <w:sz w:val="28"/>
          <w:szCs w:val="28"/>
        </w:rPr>
      </w:pPr>
      <w:r w:rsidRPr="00932D0F">
        <w:rPr>
          <w:rFonts w:ascii="Times New Roman" w:eastAsia="標楷體" w:hAnsi="Times New Roman" w:cs="Times New Roman"/>
          <w:sz w:val="28"/>
          <w:szCs w:val="28"/>
        </w:rPr>
        <w:t>政府輔導款如有預算被刪減、刪除或其他不可歸責之因素，得依實際業務執行所需，調整輔導計畫經費，受輔導單位不得異議，且不得對執行單位提出損害賠償或其他任何請求。</w:t>
      </w:r>
    </w:p>
    <w:p w14:paraId="4CD7220D" w14:textId="2232BD33" w:rsidR="00360885" w:rsidRPr="00932D0F" w:rsidRDefault="00CF0976" w:rsidP="00CF0976">
      <w:pPr>
        <w:pStyle w:val="aa"/>
        <w:tabs>
          <w:tab w:val="left" w:pos="993"/>
        </w:tabs>
        <w:snapToGrid w:val="0"/>
        <w:spacing w:before="180" w:after="180" w:line="440" w:lineRule="exact"/>
        <w:ind w:left="709"/>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w:t>
      </w:r>
      <w:r w:rsidRPr="00932D0F">
        <w:rPr>
          <w:rFonts w:ascii="Times New Roman" w:eastAsia="標楷體" w:hAnsi="Times New Roman" w:cs="Times New Roman" w:hint="eastAsia"/>
          <w:b/>
          <w:bCs/>
          <w:sz w:val="28"/>
          <w:szCs w:val="28"/>
        </w:rPr>
        <w:t>二</w:t>
      </w:r>
      <w:r w:rsidRPr="00932D0F">
        <w:rPr>
          <w:rFonts w:ascii="Times New Roman" w:eastAsia="標楷體" w:hAnsi="Times New Roman" w:cs="Times New Roman" w:hint="eastAsia"/>
          <w:b/>
          <w:bCs/>
          <w:sz w:val="28"/>
          <w:szCs w:val="28"/>
        </w:rPr>
        <w:t>)</w:t>
      </w:r>
      <w:r w:rsidR="000E0E6E" w:rsidRPr="00932D0F">
        <w:rPr>
          <w:rFonts w:ascii="Times New Roman" w:eastAsia="標楷體" w:hAnsi="Times New Roman" w:cs="Times New Roman"/>
          <w:b/>
          <w:bCs/>
          <w:sz w:val="28"/>
          <w:szCs w:val="28"/>
        </w:rPr>
        <w:t>計畫執行管理</w:t>
      </w:r>
    </w:p>
    <w:p w14:paraId="19DC6CF8" w14:textId="77777777" w:rsidR="00B23AA1" w:rsidRPr="00932D0F" w:rsidRDefault="000E0E6E" w:rsidP="003858F9">
      <w:pPr>
        <w:pStyle w:val="aa"/>
        <w:numPr>
          <w:ilvl w:val="0"/>
          <w:numId w:val="84"/>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sz w:val="28"/>
          <w:szCs w:val="28"/>
        </w:rPr>
        <w:t>受輔導單位需配合本案有關管考會議及實地查訪等作業。</w:t>
      </w:r>
    </w:p>
    <w:p w14:paraId="292A6118" w14:textId="77777777" w:rsidR="00B23AA1" w:rsidRPr="00932D0F" w:rsidRDefault="000E0E6E" w:rsidP="003858F9">
      <w:pPr>
        <w:pStyle w:val="aa"/>
        <w:numPr>
          <w:ilvl w:val="0"/>
          <w:numId w:val="84"/>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sz w:val="28"/>
          <w:szCs w:val="28"/>
        </w:rPr>
        <w:t>受輔導單位於專案執行</w:t>
      </w:r>
      <w:proofErr w:type="gramStart"/>
      <w:r w:rsidRPr="00932D0F">
        <w:rPr>
          <w:rFonts w:ascii="Times New Roman" w:eastAsia="標楷體" w:hAnsi="Times New Roman" w:cs="Times New Roman"/>
          <w:sz w:val="28"/>
          <w:szCs w:val="28"/>
        </w:rPr>
        <w:t>期間，</w:t>
      </w:r>
      <w:proofErr w:type="gramEnd"/>
      <w:r w:rsidRPr="00932D0F">
        <w:rPr>
          <w:rFonts w:ascii="Times New Roman" w:eastAsia="標楷體" w:hAnsi="Times New Roman" w:cs="Times New Roman"/>
          <w:sz w:val="28"/>
          <w:szCs w:val="28"/>
        </w:rPr>
        <w:t>如需變更計畫內容，應敘明變更理由</w:t>
      </w:r>
      <w:r w:rsidRPr="00B23AA1">
        <w:rPr>
          <w:rFonts w:ascii="Times New Roman" w:eastAsia="標楷體" w:hAnsi="Times New Roman" w:cs="Times New Roman"/>
          <w:sz w:val="28"/>
          <w:szCs w:val="28"/>
        </w:rPr>
        <w:lastRenderedPageBreak/>
        <w:t>與項</w:t>
      </w:r>
      <w:r w:rsidRPr="00932D0F">
        <w:rPr>
          <w:rFonts w:ascii="Times New Roman" w:eastAsia="標楷體" w:hAnsi="Times New Roman" w:cs="Times New Roman"/>
          <w:sz w:val="28"/>
          <w:szCs w:val="28"/>
        </w:rPr>
        <w:t>目，於執行期間截止日</w:t>
      </w:r>
      <w:r w:rsidR="00B23AA1" w:rsidRPr="00932D0F">
        <w:rPr>
          <w:rFonts w:ascii="Times New Roman" w:eastAsia="標楷體" w:hAnsi="Times New Roman" w:cs="Times New Roman" w:hint="eastAsia"/>
          <w:sz w:val="28"/>
          <w:szCs w:val="28"/>
        </w:rPr>
        <w:t>一</w:t>
      </w:r>
      <w:r w:rsidRPr="00932D0F">
        <w:rPr>
          <w:rFonts w:ascii="Times New Roman" w:eastAsia="標楷體" w:hAnsi="Times New Roman" w:cs="Times New Roman"/>
          <w:sz w:val="28"/>
          <w:szCs w:val="28"/>
        </w:rPr>
        <w:t>個半月（</w:t>
      </w:r>
      <w:r w:rsidRPr="00932D0F">
        <w:rPr>
          <w:rFonts w:ascii="Times New Roman" w:eastAsia="標楷體" w:hAnsi="Times New Roman" w:cs="Times New Roman"/>
          <w:sz w:val="28"/>
          <w:szCs w:val="28"/>
        </w:rPr>
        <w:t>11</w:t>
      </w:r>
      <w:r w:rsidR="001B2C09" w:rsidRPr="00932D0F">
        <w:rPr>
          <w:rFonts w:ascii="Times New Roman" w:eastAsia="標楷體" w:hAnsi="Times New Roman" w:cs="Times New Roman" w:hint="eastAsia"/>
          <w:sz w:val="28"/>
          <w:szCs w:val="28"/>
        </w:rPr>
        <w:t>2</w:t>
      </w:r>
      <w:r w:rsidRPr="00932D0F">
        <w:rPr>
          <w:rFonts w:ascii="Times New Roman" w:eastAsia="標楷體" w:hAnsi="Times New Roman" w:cs="Times New Roman"/>
          <w:sz w:val="28"/>
          <w:szCs w:val="28"/>
        </w:rPr>
        <w:t>年</w:t>
      </w:r>
      <w:r w:rsidR="000D1ECE" w:rsidRPr="00932D0F">
        <w:rPr>
          <w:rFonts w:ascii="Times New Roman" w:eastAsia="標楷體" w:hAnsi="Times New Roman" w:cs="Times New Roman" w:hint="eastAsia"/>
          <w:sz w:val="28"/>
          <w:szCs w:val="28"/>
        </w:rPr>
        <w:t>8</w:t>
      </w:r>
      <w:r w:rsidRPr="00932D0F">
        <w:rPr>
          <w:rFonts w:ascii="Times New Roman" w:eastAsia="標楷體" w:hAnsi="Times New Roman" w:cs="Times New Roman"/>
          <w:sz w:val="28"/>
          <w:szCs w:val="28"/>
        </w:rPr>
        <w:t>月</w:t>
      </w:r>
      <w:r w:rsidR="00C66776" w:rsidRPr="00932D0F">
        <w:rPr>
          <w:rFonts w:ascii="Times New Roman" w:eastAsia="標楷體" w:hAnsi="Times New Roman" w:cs="Times New Roman" w:hint="eastAsia"/>
          <w:sz w:val="28"/>
          <w:szCs w:val="28"/>
        </w:rPr>
        <w:t>3</w:t>
      </w:r>
      <w:r w:rsidR="00BA1859" w:rsidRPr="00932D0F">
        <w:rPr>
          <w:rFonts w:ascii="Times New Roman" w:eastAsia="標楷體" w:hAnsi="Times New Roman" w:cs="Times New Roman" w:hint="eastAsia"/>
          <w:sz w:val="28"/>
          <w:szCs w:val="28"/>
        </w:rPr>
        <w:t>0</w:t>
      </w:r>
      <w:r w:rsidRPr="00932D0F">
        <w:rPr>
          <w:rFonts w:ascii="Times New Roman" w:eastAsia="標楷體" w:hAnsi="Times New Roman" w:cs="Times New Roman"/>
          <w:sz w:val="28"/>
          <w:szCs w:val="28"/>
        </w:rPr>
        <w:t>日）</w:t>
      </w:r>
      <w:r w:rsidR="00B23AA1" w:rsidRPr="00932D0F">
        <w:rPr>
          <w:rFonts w:ascii="Times New Roman" w:eastAsia="標楷體" w:hAnsi="Times New Roman" w:cs="Times New Roman"/>
          <w:sz w:val="28"/>
          <w:szCs w:val="28"/>
        </w:rPr>
        <w:t>前送執行單位，提請核准後執行</w:t>
      </w:r>
      <w:r w:rsidR="00B23AA1" w:rsidRPr="00932D0F">
        <w:rPr>
          <w:rFonts w:ascii="Times New Roman" w:eastAsia="標楷體" w:hAnsi="Times New Roman" w:cs="Times New Roman" w:hint="eastAsia"/>
          <w:sz w:val="28"/>
          <w:szCs w:val="28"/>
        </w:rPr>
        <w:t>。</w:t>
      </w:r>
    </w:p>
    <w:p w14:paraId="2C1E8E6E" w14:textId="2B049850" w:rsidR="00B23AA1" w:rsidRPr="00932D0F" w:rsidRDefault="008110A7" w:rsidP="003858F9">
      <w:pPr>
        <w:pStyle w:val="aa"/>
        <w:numPr>
          <w:ilvl w:val="0"/>
          <w:numId w:val="84"/>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依據執行輔導計畫需要，</w:t>
      </w:r>
      <w:r w:rsidR="00EA3041" w:rsidRPr="00932D0F">
        <w:rPr>
          <w:rFonts w:ascii="Times New Roman" w:eastAsia="標楷體" w:hAnsi="Times New Roman" w:cs="Times New Roman" w:hint="eastAsia"/>
          <w:sz w:val="28"/>
          <w:szCs w:val="28"/>
        </w:rPr>
        <w:t>受輔導單位應</w:t>
      </w:r>
      <w:r w:rsidR="00EA3041" w:rsidRPr="00932D0F">
        <w:rPr>
          <w:rFonts w:ascii="Times New Roman" w:eastAsia="標楷體" w:hAnsi="Times New Roman" w:cs="Times New Roman"/>
          <w:sz w:val="28"/>
          <w:szCs w:val="28"/>
        </w:rPr>
        <w:t>配合</w:t>
      </w:r>
      <w:r w:rsidR="0074411A" w:rsidRPr="00932D0F">
        <w:rPr>
          <w:rFonts w:ascii="Times New Roman" w:eastAsia="標楷體" w:hAnsi="Times New Roman" w:cs="Times New Roman" w:hint="eastAsia"/>
          <w:sz w:val="28"/>
          <w:szCs w:val="28"/>
        </w:rPr>
        <w:t>主辦單位</w:t>
      </w:r>
      <w:r w:rsidR="000E0E6E" w:rsidRPr="00932D0F">
        <w:rPr>
          <w:rFonts w:ascii="Times New Roman" w:eastAsia="標楷體" w:hAnsi="Times New Roman" w:cs="Times New Roman"/>
          <w:sz w:val="28"/>
          <w:szCs w:val="28"/>
        </w:rPr>
        <w:t>績效考核（包括計畫內應繳交管考報表、結案報告）、成效追蹤（含輔導後</w:t>
      </w:r>
      <w:r w:rsidR="000E0E6E" w:rsidRPr="00932D0F">
        <w:rPr>
          <w:rFonts w:ascii="Times New Roman" w:eastAsia="標楷體" w:hAnsi="Times New Roman" w:cs="Times New Roman"/>
          <w:b/>
          <w:bCs/>
          <w:sz w:val="28"/>
          <w:szCs w:val="28"/>
        </w:rPr>
        <w:t>「數位能力輔導檢測</w:t>
      </w:r>
      <w:r w:rsidR="000E0E6E" w:rsidRPr="00932D0F">
        <w:rPr>
          <w:rFonts w:ascii="Times New Roman" w:eastAsia="標楷體" w:hAnsi="Times New Roman" w:cs="Times New Roman"/>
          <w:sz w:val="28"/>
          <w:szCs w:val="28"/>
        </w:rPr>
        <w:t>），以</w:t>
      </w:r>
      <w:r w:rsidR="00EA3041" w:rsidRPr="00932D0F">
        <w:rPr>
          <w:rFonts w:ascii="Times New Roman" w:eastAsia="標楷體" w:hAnsi="Times New Roman" w:cs="Times New Roman" w:hint="eastAsia"/>
          <w:sz w:val="28"/>
          <w:szCs w:val="28"/>
        </w:rPr>
        <w:t>及推動</w:t>
      </w:r>
      <w:r w:rsidR="000E0E6E" w:rsidRPr="00932D0F">
        <w:rPr>
          <w:rFonts w:ascii="Times New Roman" w:eastAsia="標楷體" w:hAnsi="Times New Roman" w:cs="Times New Roman"/>
          <w:sz w:val="28"/>
          <w:szCs w:val="28"/>
        </w:rPr>
        <w:t>即時性議題對應辦法措施擬訂等有關事宜</w:t>
      </w:r>
      <w:r w:rsidR="00EA3041" w:rsidRPr="00932D0F">
        <w:rPr>
          <w:rFonts w:ascii="Times New Roman" w:eastAsia="標楷體" w:hAnsi="Times New Roman" w:cs="Times New Roman"/>
          <w:sz w:val="28"/>
          <w:szCs w:val="28"/>
        </w:rPr>
        <w:t>。</w:t>
      </w:r>
    </w:p>
    <w:p w14:paraId="72771D95" w14:textId="77777777" w:rsidR="00B23AA1" w:rsidRPr="00932D0F" w:rsidRDefault="000E0E6E" w:rsidP="003858F9">
      <w:pPr>
        <w:pStyle w:val="aa"/>
        <w:numPr>
          <w:ilvl w:val="0"/>
          <w:numId w:val="84"/>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sz w:val="28"/>
          <w:szCs w:val="28"/>
        </w:rPr>
        <w:t>計畫結案資料應於計畫結束日</w:t>
      </w:r>
      <w:r w:rsidR="00B23AA1" w:rsidRPr="00932D0F">
        <w:rPr>
          <w:rFonts w:ascii="Times New Roman" w:eastAsia="標楷體" w:hAnsi="Times New Roman" w:cs="Times New Roman"/>
          <w:sz w:val="28"/>
          <w:szCs w:val="28"/>
        </w:rPr>
        <w:t>（</w:t>
      </w:r>
      <w:r w:rsidR="00B23AA1" w:rsidRPr="00932D0F">
        <w:rPr>
          <w:rFonts w:ascii="Times New Roman" w:eastAsia="標楷體" w:hAnsi="Times New Roman" w:cs="Times New Roman"/>
          <w:sz w:val="28"/>
          <w:szCs w:val="28"/>
        </w:rPr>
        <w:t>11</w:t>
      </w:r>
      <w:r w:rsidR="00B23AA1" w:rsidRPr="00932D0F">
        <w:rPr>
          <w:rFonts w:ascii="Times New Roman" w:eastAsia="標楷體" w:hAnsi="Times New Roman" w:cs="Times New Roman" w:hint="eastAsia"/>
          <w:sz w:val="28"/>
          <w:szCs w:val="28"/>
        </w:rPr>
        <w:t>2</w:t>
      </w:r>
      <w:r w:rsidR="00B23AA1" w:rsidRPr="00932D0F">
        <w:rPr>
          <w:rFonts w:ascii="Times New Roman" w:eastAsia="標楷體" w:hAnsi="Times New Roman" w:cs="Times New Roman"/>
          <w:sz w:val="28"/>
          <w:szCs w:val="28"/>
        </w:rPr>
        <w:t>年</w:t>
      </w:r>
      <w:r w:rsidR="00B23AA1" w:rsidRPr="00932D0F">
        <w:rPr>
          <w:rFonts w:ascii="Times New Roman" w:eastAsia="標楷體" w:hAnsi="Times New Roman" w:cs="Times New Roman"/>
          <w:sz w:val="28"/>
          <w:szCs w:val="28"/>
        </w:rPr>
        <w:t>1</w:t>
      </w:r>
      <w:r w:rsidR="00B23AA1" w:rsidRPr="00932D0F">
        <w:rPr>
          <w:rFonts w:ascii="Times New Roman" w:eastAsia="標楷體" w:hAnsi="Times New Roman" w:cs="Times New Roman" w:hint="eastAsia"/>
          <w:sz w:val="28"/>
          <w:szCs w:val="28"/>
        </w:rPr>
        <w:t>0</w:t>
      </w:r>
      <w:r w:rsidR="00B23AA1" w:rsidRPr="00932D0F">
        <w:rPr>
          <w:rFonts w:ascii="Times New Roman" w:eastAsia="標楷體" w:hAnsi="Times New Roman" w:cs="Times New Roman"/>
          <w:sz w:val="28"/>
          <w:szCs w:val="28"/>
        </w:rPr>
        <w:t>月</w:t>
      </w:r>
      <w:r w:rsidR="00B23AA1" w:rsidRPr="00932D0F">
        <w:rPr>
          <w:rFonts w:ascii="Times New Roman" w:eastAsia="標楷體" w:hAnsi="Times New Roman" w:cs="Times New Roman"/>
          <w:sz w:val="28"/>
          <w:szCs w:val="28"/>
        </w:rPr>
        <w:t>15</w:t>
      </w:r>
      <w:r w:rsidR="00B23AA1" w:rsidRPr="00932D0F">
        <w:rPr>
          <w:rFonts w:ascii="Times New Roman" w:eastAsia="標楷體" w:hAnsi="Times New Roman" w:cs="Times New Roman"/>
          <w:sz w:val="28"/>
          <w:szCs w:val="28"/>
        </w:rPr>
        <w:t>日）</w:t>
      </w:r>
      <w:r w:rsidR="00491229" w:rsidRPr="00932D0F">
        <w:rPr>
          <w:rFonts w:ascii="Times New Roman" w:eastAsia="標楷體" w:hAnsi="Times New Roman" w:cs="Times New Roman" w:hint="eastAsia"/>
          <w:sz w:val="28"/>
          <w:szCs w:val="28"/>
        </w:rPr>
        <w:t>前繳交</w:t>
      </w:r>
      <w:r w:rsidRPr="00932D0F">
        <w:rPr>
          <w:rFonts w:ascii="Times New Roman" w:eastAsia="標楷體" w:hAnsi="Times New Roman" w:cs="Times New Roman"/>
          <w:sz w:val="28"/>
          <w:szCs w:val="28"/>
        </w:rPr>
        <w:t>。結案成果報告格式應依執行單位提供之格式規定辦理。</w:t>
      </w:r>
    </w:p>
    <w:p w14:paraId="210539A5" w14:textId="77777777" w:rsidR="00B23AA1" w:rsidRPr="00932D0F" w:rsidRDefault="000E0E6E" w:rsidP="003858F9">
      <w:pPr>
        <w:pStyle w:val="aa"/>
        <w:numPr>
          <w:ilvl w:val="0"/>
          <w:numId w:val="84"/>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sz w:val="28"/>
          <w:szCs w:val="28"/>
        </w:rPr>
        <w:t>至遲須於執行查核前，</w:t>
      </w:r>
      <w:proofErr w:type="gramStart"/>
      <w:r w:rsidRPr="00932D0F">
        <w:rPr>
          <w:rFonts w:ascii="Times New Roman" w:eastAsia="標楷體" w:hAnsi="Times New Roman" w:cs="Times New Roman"/>
          <w:sz w:val="28"/>
          <w:szCs w:val="28"/>
        </w:rPr>
        <w:t>檢送載明</w:t>
      </w:r>
      <w:proofErr w:type="gramEnd"/>
      <w:r w:rsidRPr="00932D0F">
        <w:rPr>
          <w:rFonts w:ascii="Times New Roman" w:eastAsia="標楷體" w:hAnsi="Times New Roman" w:cs="Times New Roman"/>
          <w:sz w:val="28"/>
          <w:szCs w:val="28"/>
        </w:rPr>
        <w:t>工作分配、權利義務、對價</w:t>
      </w:r>
      <w:proofErr w:type="gramStart"/>
      <w:r w:rsidRPr="00932D0F">
        <w:rPr>
          <w:rFonts w:ascii="Times New Roman" w:eastAsia="標楷體" w:hAnsi="Times New Roman" w:cs="Times New Roman"/>
          <w:sz w:val="28"/>
          <w:szCs w:val="28"/>
        </w:rPr>
        <w:t>產出及價金</w:t>
      </w:r>
      <w:proofErr w:type="gramEnd"/>
      <w:r w:rsidRPr="00932D0F">
        <w:rPr>
          <w:rFonts w:ascii="Times New Roman" w:eastAsia="標楷體" w:hAnsi="Times New Roman" w:cs="Times New Roman"/>
          <w:sz w:val="28"/>
          <w:szCs w:val="28"/>
        </w:rPr>
        <w:t>等之相關委外契約</w:t>
      </w:r>
      <w:proofErr w:type="gramStart"/>
      <w:r w:rsidRPr="00932D0F">
        <w:rPr>
          <w:rFonts w:ascii="Times New Roman" w:eastAsia="標楷體" w:hAnsi="Times New Roman" w:cs="Times New Roman"/>
          <w:sz w:val="28"/>
          <w:szCs w:val="28"/>
        </w:rPr>
        <w:t>書影本至執行</w:t>
      </w:r>
      <w:proofErr w:type="gramEnd"/>
      <w:r w:rsidRPr="00932D0F">
        <w:rPr>
          <w:rFonts w:ascii="Times New Roman" w:eastAsia="標楷體" w:hAnsi="Times New Roman" w:cs="Times New Roman"/>
          <w:sz w:val="28"/>
          <w:szCs w:val="28"/>
        </w:rPr>
        <w:t>單位查驗。</w:t>
      </w:r>
    </w:p>
    <w:p w14:paraId="74085967" w14:textId="41457779" w:rsidR="00360885" w:rsidRPr="00932D0F" w:rsidRDefault="000E0E6E" w:rsidP="003858F9">
      <w:pPr>
        <w:pStyle w:val="aa"/>
        <w:numPr>
          <w:ilvl w:val="0"/>
          <w:numId w:val="84"/>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sz w:val="28"/>
          <w:szCs w:val="28"/>
        </w:rPr>
        <w:t>受輔導單位應於計畫執行中或結束後，配合主辦單位為擴散輔導計畫成效之績效追蹤、訪視調查、個案研究及相關推廣活動，至少（含）</w:t>
      </w:r>
      <w:r w:rsidRPr="00932D0F">
        <w:rPr>
          <w:rFonts w:ascii="Times New Roman" w:eastAsia="標楷體" w:hAnsi="Times New Roman" w:cs="Times New Roman"/>
          <w:sz w:val="28"/>
          <w:szCs w:val="28"/>
        </w:rPr>
        <w:t>3</w:t>
      </w:r>
      <w:r w:rsidRPr="00932D0F">
        <w:rPr>
          <w:rFonts w:ascii="Times New Roman" w:eastAsia="標楷體" w:hAnsi="Times New Roman" w:cs="Times New Roman"/>
          <w:sz w:val="28"/>
          <w:szCs w:val="28"/>
        </w:rPr>
        <w:t>年。</w:t>
      </w:r>
    </w:p>
    <w:p w14:paraId="7F5AA825" w14:textId="1E248E28" w:rsidR="00360885" w:rsidRPr="00932D0F" w:rsidRDefault="00CF0976" w:rsidP="00CF0976">
      <w:pPr>
        <w:pStyle w:val="aa"/>
        <w:snapToGrid w:val="0"/>
        <w:spacing w:before="180" w:after="180" w:line="440" w:lineRule="exact"/>
        <w:ind w:left="709"/>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w:t>
      </w:r>
      <w:r w:rsidRPr="00932D0F">
        <w:rPr>
          <w:rFonts w:ascii="Times New Roman" w:eastAsia="標楷體" w:hAnsi="Times New Roman" w:cs="Times New Roman" w:hint="eastAsia"/>
          <w:b/>
          <w:bCs/>
          <w:sz w:val="28"/>
          <w:szCs w:val="28"/>
        </w:rPr>
        <w:t>三</w:t>
      </w:r>
      <w:r w:rsidRPr="00932D0F">
        <w:rPr>
          <w:rFonts w:ascii="Times New Roman" w:eastAsia="標楷體" w:hAnsi="Times New Roman" w:cs="Times New Roman" w:hint="eastAsia"/>
          <w:b/>
          <w:bCs/>
          <w:sz w:val="28"/>
          <w:szCs w:val="28"/>
        </w:rPr>
        <w:t>)</w:t>
      </w:r>
      <w:r w:rsidR="000E0E6E" w:rsidRPr="00932D0F">
        <w:rPr>
          <w:rFonts w:ascii="Times New Roman" w:eastAsia="標楷體" w:hAnsi="Times New Roman" w:cs="Times New Roman"/>
          <w:b/>
          <w:bCs/>
          <w:sz w:val="28"/>
          <w:szCs w:val="28"/>
        </w:rPr>
        <w:t>應配合事項</w:t>
      </w:r>
    </w:p>
    <w:p w14:paraId="14B70880" w14:textId="1EBB81C7" w:rsidR="00B23AA1" w:rsidRPr="00932D0F" w:rsidRDefault="00B23AA1" w:rsidP="003858F9">
      <w:pPr>
        <w:pStyle w:val="aa"/>
        <w:numPr>
          <w:ilvl w:val="0"/>
          <w:numId w:val="85"/>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sz w:val="28"/>
          <w:szCs w:val="28"/>
        </w:rPr>
        <w:t>須配合參與主辦單位辦理之行銷活動、政策推廣、培訓課程，以及</w:t>
      </w:r>
      <w:r w:rsidR="000E0E6E" w:rsidRPr="00932D0F">
        <w:rPr>
          <w:rFonts w:ascii="Times New Roman" w:eastAsia="標楷體" w:hAnsi="Times New Roman" w:cs="Times New Roman"/>
          <w:sz w:val="28"/>
          <w:szCs w:val="28"/>
        </w:rPr>
        <w:t>相關說明會等。</w:t>
      </w:r>
    </w:p>
    <w:p w14:paraId="131BB929" w14:textId="77777777" w:rsidR="00476B79" w:rsidRPr="00932D0F" w:rsidRDefault="000E0E6E" w:rsidP="003858F9">
      <w:pPr>
        <w:pStyle w:val="aa"/>
        <w:numPr>
          <w:ilvl w:val="0"/>
          <w:numId w:val="85"/>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sz w:val="28"/>
          <w:szCs w:val="28"/>
        </w:rPr>
        <w:t>參與商圈須指派</w:t>
      </w:r>
      <w:r w:rsidRPr="00932D0F">
        <w:rPr>
          <w:rFonts w:ascii="Times New Roman" w:eastAsia="標楷體" w:hAnsi="Times New Roman" w:cs="Times New Roman"/>
          <w:sz w:val="28"/>
          <w:szCs w:val="28"/>
        </w:rPr>
        <w:t>2</w:t>
      </w:r>
      <w:r w:rsidRPr="00932D0F">
        <w:rPr>
          <w:rFonts w:ascii="Times New Roman" w:eastAsia="標楷體" w:hAnsi="Times New Roman" w:cs="Times New Roman"/>
          <w:sz w:val="28"/>
          <w:szCs w:val="28"/>
        </w:rPr>
        <w:t>名商圈數位種子</w:t>
      </w:r>
      <w:r w:rsidR="00476B79" w:rsidRPr="00932D0F">
        <w:rPr>
          <w:rFonts w:ascii="Times New Roman" w:eastAsia="標楷體" w:hAnsi="Times New Roman" w:cs="Times New Roman" w:hint="eastAsia"/>
          <w:sz w:val="28"/>
          <w:szCs w:val="28"/>
          <w:u w:val="single"/>
        </w:rPr>
        <w:t>學員</w:t>
      </w:r>
      <w:r w:rsidRPr="00932D0F">
        <w:rPr>
          <w:rFonts w:ascii="Times New Roman" w:eastAsia="標楷體" w:hAnsi="Times New Roman" w:cs="Times New Roman"/>
          <w:sz w:val="28"/>
          <w:szCs w:val="28"/>
        </w:rPr>
        <w:t>，並配合參與相關培訓課程</w:t>
      </w:r>
      <w:r w:rsidR="00CD00F6" w:rsidRPr="00932D0F">
        <w:rPr>
          <w:rFonts w:ascii="Times New Roman" w:eastAsia="標楷體" w:hAnsi="Times New Roman" w:cs="Times New Roman" w:hint="eastAsia"/>
          <w:sz w:val="28"/>
          <w:szCs w:val="28"/>
        </w:rPr>
        <w:t>(</w:t>
      </w:r>
      <w:r w:rsidR="00CD00F6" w:rsidRPr="00932D0F">
        <w:rPr>
          <w:rFonts w:ascii="Times New Roman" w:eastAsia="標楷體" w:hAnsi="Times New Roman" w:cs="Times New Roman" w:hint="eastAsia"/>
          <w:sz w:val="28"/>
          <w:szCs w:val="28"/>
        </w:rPr>
        <w:t>激勵營、課程</w:t>
      </w:r>
      <w:r w:rsidR="00CD00F6" w:rsidRPr="00932D0F">
        <w:rPr>
          <w:rFonts w:ascii="Times New Roman" w:eastAsia="標楷體" w:hAnsi="Times New Roman" w:cs="Times New Roman" w:hint="eastAsia"/>
          <w:sz w:val="28"/>
          <w:szCs w:val="28"/>
        </w:rPr>
        <w:t>)</w:t>
      </w:r>
      <w:r w:rsidRPr="00932D0F">
        <w:rPr>
          <w:rFonts w:ascii="Times New Roman" w:eastAsia="標楷體" w:hAnsi="Times New Roman" w:cs="Times New Roman"/>
          <w:sz w:val="28"/>
          <w:szCs w:val="28"/>
        </w:rPr>
        <w:t>。</w:t>
      </w:r>
    </w:p>
    <w:p w14:paraId="51B23B8E" w14:textId="2521F1C8" w:rsidR="00476B79" w:rsidRPr="00932D0F" w:rsidRDefault="00980FD3" w:rsidP="003858F9">
      <w:pPr>
        <w:pStyle w:val="aa"/>
        <w:numPr>
          <w:ilvl w:val="0"/>
          <w:numId w:val="85"/>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提案單位</w:t>
      </w:r>
      <w:r w:rsidR="00476B79" w:rsidRPr="00932D0F">
        <w:rPr>
          <w:rFonts w:ascii="Times New Roman" w:eastAsia="標楷體" w:hAnsi="Times New Roman" w:cs="Times New Roman" w:hint="eastAsia"/>
          <w:sz w:val="28"/>
          <w:szCs w:val="28"/>
        </w:rPr>
        <w:t>須在</w:t>
      </w:r>
      <w:r w:rsidR="00653054" w:rsidRPr="00932D0F">
        <w:rPr>
          <w:rFonts w:ascii="Times New Roman" w:eastAsia="標楷體" w:hAnsi="Times New Roman" w:cs="Times New Roman" w:hint="eastAsia"/>
          <w:sz w:val="28"/>
          <w:szCs w:val="28"/>
        </w:rPr>
        <w:t>提案</w:t>
      </w:r>
      <w:r w:rsidR="008110A7" w:rsidRPr="00932D0F">
        <w:rPr>
          <w:rFonts w:ascii="Times New Roman" w:eastAsia="標楷體" w:hAnsi="Times New Roman" w:cs="Times New Roman" w:hint="eastAsia"/>
          <w:sz w:val="28"/>
          <w:szCs w:val="28"/>
        </w:rPr>
        <w:t>時</w:t>
      </w:r>
      <w:r w:rsidR="00476B79" w:rsidRPr="00932D0F">
        <w:rPr>
          <w:rFonts w:ascii="Times New Roman" w:eastAsia="標楷體" w:hAnsi="Times New Roman" w:cs="Times New Roman" w:hint="eastAsia"/>
          <w:sz w:val="28"/>
          <w:szCs w:val="28"/>
        </w:rPr>
        <w:t>提供</w:t>
      </w:r>
      <w:r w:rsidRPr="00932D0F">
        <w:rPr>
          <w:rFonts w:ascii="Times New Roman" w:eastAsia="標楷體" w:hAnsi="Times New Roman" w:cs="Times New Roman" w:hint="eastAsia"/>
          <w:sz w:val="28"/>
          <w:szCs w:val="28"/>
        </w:rPr>
        <w:t>社群平台原始數據</w:t>
      </w:r>
      <w:r w:rsidRPr="00932D0F">
        <w:rPr>
          <w:rFonts w:ascii="Times New Roman" w:eastAsia="標楷體" w:hAnsi="Times New Roman" w:cs="Times New Roman" w:hint="eastAsia"/>
          <w:sz w:val="28"/>
          <w:szCs w:val="28"/>
        </w:rPr>
        <w:t>(</w:t>
      </w:r>
      <w:r w:rsidRPr="00932D0F">
        <w:rPr>
          <w:rFonts w:ascii="Times New Roman" w:eastAsia="標楷體" w:hAnsi="Times New Roman" w:cs="Times New Roman" w:hint="eastAsia"/>
          <w:sz w:val="28"/>
          <w:szCs w:val="28"/>
        </w:rPr>
        <w:t>如：</w:t>
      </w:r>
      <w:r w:rsidRPr="00932D0F">
        <w:rPr>
          <w:rFonts w:ascii="Times New Roman" w:eastAsia="標楷體" w:hAnsi="Times New Roman" w:cs="Times New Roman" w:hint="eastAsia"/>
          <w:sz w:val="28"/>
          <w:szCs w:val="28"/>
        </w:rPr>
        <w:t>F</w:t>
      </w:r>
      <w:r w:rsidRPr="00932D0F">
        <w:rPr>
          <w:rFonts w:ascii="Times New Roman" w:eastAsia="標楷體" w:hAnsi="Times New Roman" w:cs="Times New Roman"/>
          <w:sz w:val="28"/>
          <w:szCs w:val="28"/>
        </w:rPr>
        <w:t>acebook</w:t>
      </w:r>
      <w:r w:rsidRPr="00932D0F">
        <w:rPr>
          <w:rFonts w:ascii="Times New Roman" w:eastAsia="標楷體" w:hAnsi="Times New Roman" w:cs="Times New Roman" w:hint="eastAsia"/>
          <w:sz w:val="28"/>
          <w:szCs w:val="28"/>
        </w:rPr>
        <w:t>粉絲專頁人數</w:t>
      </w:r>
      <w:r w:rsidR="002C02CD" w:rsidRPr="00932D0F">
        <w:rPr>
          <w:rFonts w:ascii="Times New Roman" w:eastAsia="標楷體" w:hAnsi="Times New Roman" w:cs="Times New Roman" w:hint="eastAsia"/>
          <w:sz w:val="28"/>
          <w:szCs w:val="28"/>
        </w:rPr>
        <w:t>及</w:t>
      </w:r>
      <w:r w:rsidR="002C02CD" w:rsidRPr="00932D0F">
        <w:rPr>
          <w:rFonts w:ascii="Times New Roman" w:eastAsia="標楷體" w:hAnsi="Times New Roman" w:cs="Times New Roman"/>
          <w:sz w:val="28"/>
          <w:szCs w:val="28"/>
        </w:rPr>
        <w:t>Line@</w:t>
      </w:r>
      <w:r w:rsidR="002C02CD" w:rsidRPr="00932D0F">
        <w:rPr>
          <w:rFonts w:ascii="Times New Roman" w:eastAsia="標楷體" w:hAnsi="Times New Roman" w:cs="Times New Roman" w:hint="eastAsia"/>
          <w:sz w:val="28"/>
          <w:szCs w:val="28"/>
        </w:rPr>
        <w:t>好友數</w:t>
      </w:r>
      <w:r w:rsidRPr="00932D0F">
        <w:rPr>
          <w:rFonts w:ascii="Times New Roman" w:eastAsia="標楷體" w:hAnsi="Times New Roman" w:cs="Times New Roman" w:hint="eastAsia"/>
          <w:sz w:val="28"/>
          <w:szCs w:val="28"/>
        </w:rPr>
        <w:t>等</w:t>
      </w:r>
      <w:r w:rsidRPr="00932D0F">
        <w:rPr>
          <w:rFonts w:ascii="Times New Roman" w:eastAsia="標楷體" w:hAnsi="Times New Roman" w:cs="Times New Roman" w:hint="eastAsia"/>
          <w:sz w:val="28"/>
          <w:szCs w:val="28"/>
        </w:rPr>
        <w:t>)</w:t>
      </w:r>
      <w:r w:rsidRPr="00932D0F">
        <w:rPr>
          <w:rFonts w:ascii="Times New Roman" w:eastAsia="標楷體" w:hAnsi="Times New Roman" w:cs="Times New Roman" w:hint="eastAsia"/>
          <w:sz w:val="28"/>
          <w:szCs w:val="28"/>
        </w:rPr>
        <w:t>，並於期中、期末提供社群平台成長數據。</w:t>
      </w:r>
    </w:p>
    <w:p w14:paraId="2CEB7601" w14:textId="71E3006E" w:rsidR="00476B79" w:rsidRPr="00932D0F" w:rsidRDefault="00CF3993" w:rsidP="003858F9">
      <w:pPr>
        <w:pStyle w:val="aa"/>
        <w:numPr>
          <w:ilvl w:val="0"/>
          <w:numId w:val="85"/>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提案單位應於主辦單位規定時間內，協助參與店家完成</w:t>
      </w:r>
      <w:r w:rsidRPr="00932D0F">
        <w:rPr>
          <w:rFonts w:ascii="Times New Roman" w:eastAsia="標楷體" w:hAnsi="Times New Roman" w:cs="Times New Roman"/>
          <w:sz w:val="28"/>
          <w:szCs w:val="28"/>
        </w:rPr>
        <w:t>數位能力</w:t>
      </w:r>
      <w:r w:rsidRPr="00932D0F">
        <w:rPr>
          <w:rFonts w:ascii="Times New Roman" w:eastAsia="標楷體" w:hAnsi="Times New Roman" w:cs="Times New Roman" w:hint="eastAsia"/>
          <w:sz w:val="28"/>
          <w:szCs w:val="28"/>
        </w:rPr>
        <w:t>測驗</w:t>
      </w:r>
      <w:r w:rsidR="00476B79" w:rsidRPr="00932D0F">
        <w:rPr>
          <w:rFonts w:ascii="Times New Roman" w:eastAsia="標楷體" w:hAnsi="Times New Roman" w:cs="Times New Roman" w:hint="eastAsia"/>
          <w:sz w:val="28"/>
          <w:szCs w:val="28"/>
        </w:rPr>
        <w:t>。</w:t>
      </w:r>
    </w:p>
    <w:p w14:paraId="04BDD789" w14:textId="52F8C6B2" w:rsidR="00360885" w:rsidRPr="00932D0F" w:rsidRDefault="002C02CD" w:rsidP="003858F9">
      <w:pPr>
        <w:pStyle w:val="aa"/>
        <w:numPr>
          <w:ilvl w:val="0"/>
          <w:numId w:val="85"/>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若</w:t>
      </w:r>
      <w:r w:rsidR="000E0E6E" w:rsidRPr="00932D0F">
        <w:rPr>
          <w:rFonts w:ascii="Times New Roman" w:eastAsia="標楷體" w:hAnsi="Times New Roman" w:cs="Times New Roman"/>
          <w:sz w:val="28"/>
          <w:szCs w:val="28"/>
        </w:rPr>
        <w:t>辦理計畫內之實體行銷相關活動，應投保公共意外責任險，未依相關規定投保、保險範圍不足涵蓋損害或未能自保險人獲得足額理賠，其損失或損害賠償，由商圈組織自行負擔。</w:t>
      </w:r>
    </w:p>
    <w:p w14:paraId="158513A6" w14:textId="0E7F87D6" w:rsidR="00CF3993" w:rsidRPr="00932D0F" w:rsidRDefault="00CF0976" w:rsidP="00CF0976">
      <w:pPr>
        <w:pStyle w:val="aa"/>
        <w:tabs>
          <w:tab w:val="left" w:pos="851"/>
          <w:tab w:val="left" w:pos="993"/>
        </w:tabs>
        <w:snapToGrid w:val="0"/>
        <w:spacing w:before="180" w:after="180" w:line="440" w:lineRule="exact"/>
        <w:ind w:left="709"/>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w:t>
      </w:r>
      <w:r w:rsidRPr="00932D0F">
        <w:rPr>
          <w:rFonts w:ascii="Times New Roman" w:eastAsia="標楷體" w:hAnsi="Times New Roman" w:cs="Times New Roman" w:hint="eastAsia"/>
          <w:b/>
          <w:bCs/>
          <w:sz w:val="28"/>
          <w:szCs w:val="28"/>
        </w:rPr>
        <w:t>四</w:t>
      </w:r>
      <w:r w:rsidRPr="00932D0F">
        <w:rPr>
          <w:rFonts w:ascii="Times New Roman" w:eastAsia="標楷體" w:hAnsi="Times New Roman" w:cs="Times New Roman" w:hint="eastAsia"/>
          <w:b/>
          <w:bCs/>
          <w:sz w:val="28"/>
          <w:szCs w:val="28"/>
        </w:rPr>
        <w:t>)</w:t>
      </w:r>
      <w:r w:rsidR="000E0E6E" w:rsidRPr="00932D0F">
        <w:rPr>
          <w:rFonts w:ascii="Times New Roman" w:eastAsia="標楷體" w:hAnsi="Times New Roman" w:cs="Times New Roman"/>
          <w:b/>
          <w:bCs/>
          <w:sz w:val="28"/>
          <w:szCs w:val="28"/>
        </w:rPr>
        <w:t>其他</w:t>
      </w:r>
    </w:p>
    <w:p w14:paraId="07FB07C8" w14:textId="77777777" w:rsidR="00476B79" w:rsidRPr="00932D0F" w:rsidRDefault="000E0E6E" w:rsidP="003858F9">
      <w:pPr>
        <w:pStyle w:val="aa"/>
        <w:numPr>
          <w:ilvl w:val="0"/>
          <w:numId w:val="86"/>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sz w:val="28"/>
          <w:szCs w:val="28"/>
        </w:rPr>
        <w:t>受輔導單位對主辦單位應無違約之舊案及財務責任未清情況。</w:t>
      </w:r>
    </w:p>
    <w:p w14:paraId="0D5C1363" w14:textId="77777777" w:rsidR="00476B79" w:rsidRPr="00932D0F" w:rsidRDefault="000E0E6E" w:rsidP="003858F9">
      <w:pPr>
        <w:pStyle w:val="aa"/>
        <w:numPr>
          <w:ilvl w:val="0"/>
          <w:numId w:val="86"/>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sz w:val="28"/>
          <w:szCs w:val="28"/>
        </w:rPr>
        <w:t>受輔導單位之計畫標的並無侵犯他人智慧財產權，若計畫執行</w:t>
      </w:r>
      <w:proofErr w:type="gramStart"/>
      <w:r w:rsidRPr="00932D0F">
        <w:rPr>
          <w:rFonts w:ascii="Times New Roman" w:eastAsia="標楷體" w:hAnsi="Times New Roman" w:cs="Times New Roman"/>
          <w:sz w:val="28"/>
          <w:szCs w:val="28"/>
        </w:rPr>
        <w:t>期間，</w:t>
      </w:r>
      <w:proofErr w:type="gramEnd"/>
      <w:r w:rsidRPr="00932D0F">
        <w:rPr>
          <w:rFonts w:ascii="Times New Roman" w:eastAsia="標楷體" w:hAnsi="Times New Roman" w:cs="Times New Roman"/>
          <w:sz w:val="28"/>
          <w:szCs w:val="28"/>
        </w:rPr>
        <w:lastRenderedPageBreak/>
        <w:t>發生提案單位因本計畫執行侵害他人之營業秘密、智慧財產權或其他權利等相關權利爭訟事件發生時，由受輔導單位負責處理並自負一切法律責任。</w:t>
      </w:r>
    </w:p>
    <w:p w14:paraId="61CEAC10" w14:textId="269DC35A" w:rsidR="00360885" w:rsidRPr="00932D0F" w:rsidRDefault="000E0E6E" w:rsidP="003858F9">
      <w:pPr>
        <w:pStyle w:val="aa"/>
        <w:numPr>
          <w:ilvl w:val="0"/>
          <w:numId w:val="86"/>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sz w:val="28"/>
          <w:szCs w:val="28"/>
        </w:rPr>
        <w:t>執行</w:t>
      </w:r>
      <w:proofErr w:type="gramStart"/>
      <w:r w:rsidRPr="00932D0F">
        <w:rPr>
          <w:rFonts w:ascii="Times New Roman" w:eastAsia="標楷體" w:hAnsi="Times New Roman" w:cs="Times New Roman"/>
          <w:sz w:val="28"/>
          <w:szCs w:val="28"/>
        </w:rPr>
        <w:t>期間，</w:t>
      </w:r>
      <w:proofErr w:type="gramEnd"/>
      <w:r w:rsidRPr="00932D0F">
        <w:rPr>
          <w:rFonts w:ascii="Times New Roman" w:eastAsia="標楷體" w:hAnsi="Times New Roman" w:cs="Times New Roman"/>
          <w:sz w:val="28"/>
          <w:szCs w:val="28"/>
        </w:rPr>
        <w:t>執行單位得於專案執行期間不定期安排查訪，倘發現有異常情況或違背契約規定者，得要求業者限期改善，受輔導單位若有下列情形之一，執行單位經主辦單位授權後得予以扣款、中止或解除契約：</w:t>
      </w:r>
    </w:p>
    <w:p w14:paraId="505F261E" w14:textId="248D55AD" w:rsidR="008C1E2F" w:rsidRPr="00932D0F" w:rsidRDefault="000E0E6E" w:rsidP="003858F9">
      <w:pPr>
        <w:pStyle w:val="aa"/>
        <w:numPr>
          <w:ilvl w:val="0"/>
          <w:numId w:val="87"/>
        </w:numPr>
        <w:snapToGrid w:val="0"/>
        <w:spacing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sz w:val="28"/>
          <w:szCs w:val="28"/>
        </w:rPr>
        <w:t>如有未</w:t>
      </w:r>
      <w:r w:rsidR="00980FD3" w:rsidRPr="00932D0F">
        <w:rPr>
          <w:rFonts w:ascii="Times New Roman" w:eastAsia="標楷體" w:hAnsi="Times New Roman" w:cs="Times New Roman" w:hint="eastAsia"/>
          <w:sz w:val="28"/>
          <w:szCs w:val="28"/>
        </w:rPr>
        <w:t>配合查核或績效追蹤、未</w:t>
      </w:r>
      <w:r w:rsidR="008C1E2F" w:rsidRPr="00932D0F">
        <w:rPr>
          <w:rFonts w:ascii="Times New Roman" w:eastAsia="標楷體" w:hAnsi="Times New Roman" w:cs="Times New Roman"/>
          <w:sz w:val="28"/>
          <w:szCs w:val="28"/>
        </w:rPr>
        <w:t>依核定計畫內容、經費</w:t>
      </w:r>
      <w:r w:rsidRPr="00932D0F">
        <w:rPr>
          <w:rFonts w:ascii="Times New Roman" w:eastAsia="標楷體" w:hAnsi="Times New Roman" w:cs="Times New Roman"/>
          <w:sz w:val="28"/>
          <w:szCs w:val="28"/>
        </w:rPr>
        <w:t>用途及工作項目執行之情事，經主辦單位及執行單位查證無誤，該筆相關經費將自輔導款中刪除。</w:t>
      </w:r>
    </w:p>
    <w:p w14:paraId="54ABDA23" w14:textId="77777777" w:rsidR="008C1E2F" w:rsidRPr="00932D0F" w:rsidRDefault="00980FD3" w:rsidP="003858F9">
      <w:pPr>
        <w:pStyle w:val="aa"/>
        <w:numPr>
          <w:ilvl w:val="0"/>
          <w:numId w:val="87"/>
        </w:numPr>
        <w:snapToGrid w:val="0"/>
        <w:spacing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提案單位之參與店家停業、歇業或因其他事由停止參與本計畫，或</w:t>
      </w:r>
      <w:r w:rsidR="000E0E6E" w:rsidRPr="00932D0F">
        <w:rPr>
          <w:rFonts w:ascii="Times New Roman" w:eastAsia="標楷體" w:hAnsi="Times New Roman" w:cs="Times New Roman"/>
          <w:sz w:val="28"/>
          <w:szCs w:val="28"/>
        </w:rPr>
        <w:t>結案時如未達成核定績效成果指標，且未能提出合理之說明者，主辦單位及執行單位得依未達成比</w:t>
      </w:r>
      <w:r w:rsidR="00D926E4" w:rsidRPr="00932D0F">
        <w:rPr>
          <w:rFonts w:ascii="Times New Roman" w:eastAsia="標楷體" w:hAnsi="Times New Roman" w:cs="Times New Roman" w:hint="eastAsia"/>
          <w:sz w:val="28"/>
          <w:szCs w:val="28"/>
        </w:rPr>
        <w:t>率</w:t>
      </w:r>
      <w:r w:rsidR="000E0E6E" w:rsidRPr="00932D0F">
        <w:rPr>
          <w:rFonts w:ascii="Times New Roman" w:eastAsia="標楷體" w:hAnsi="Times New Roman" w:cs="Times New Roman"/>
          <w:sz w:val="28"/>
          <w:szCs w:val="28"/>
        </w:rPr>
        <w:t>減列輔導經費。</w:t>
      </w:r>
    </w:p>
    <w:p w14:paraId="7284E9A6" w14:textId="77777777" w:rsidR="008C1E2F" w:rsidRPr="00932D0F" w:rsidRDefault="000E0E6E" w:rsidP="003858F9">
      <w:pPr>
        <w:pStyle w:val="aa"/>
        <w:numPr>
          <w:ilvl w:val="0"/>
          <w:numId w:val="87"/>
        </w:numPr>
        <w:snapToGrid w:val="0"/>
        <w:spacing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sz w:val="28"/>
          <w:szCs w:val="28"/>
        </w:rPr>
        <w:t>計畫執行內容如已嚴重偏離原核定主軸，且未依主辦單位及執行單位要求期限內改善者。</w:t>
      </w:r>
    </w:p>
    <w:p w14:paraId="5EED94D2" w14:textId="77777777" w:rsidR="008C1E2F" w:rsidRPr="00932D0F" w:rsidRDefault="000E0E6E" w:rsidP="003858F9">
      <w:pPr>
        <w:pStyle w:val="aa"/>
        <w:numPr>
          <w:ilvl w:val="0"/>
          <w:numId w:val="87"/>
        </w:numPr>
        <w:snapToGrid w:val="0"/>
        <w:spacing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sz w:val="28"/>
          <w:szCs w:val="28"/>
        </w:rPr>
        <w:t>藉由對主辦單位、執行單位或審查委員有詐欺、關說、期約、賄賂、佣金、比</w:t>
      </w:r>
      <w:r w:rsidR="00D926E4" w:rsidRPr="00932D0F">
        <w:rPr>
          <w:rFonts w:ascii="Times New Roman" w:eastAsia="標楷體" w:hAnsi="Times New Roman" w:cs="Times New Roman" w:hint="eastAsia"/>
          <w:sz w:val="28"/>
          <w:szCs w:val="28"/>
        </w:rPr>
        <w:t>率</w:t>
      </w:r>
      <w:r w:rsidRPr="00932D0F">
        <w:rPr>
          <w:rFonts w:ascii="Times New Roman" w:eastAsia="標楷體" w:hAnsi="Times New Roman" w:cs="Times New Roman"/>
          <w:sz w:val="28"/>
          <w:szCs w:val="28"/>
        </w:rPr>
        <w:t>金、仲介費、後謝金、回扣、餽贈、招待或其他不正利益，通過本計畫相關審查，經查明屬實者。</w:t>
      </w:r>
    </w:p>
    <w:p w14:paraId="6D9FB45E" w14:textId="77777777" w:rsidR="008C1E2F" w:rsidRPr="00932D0F" w:rsidRDefault="000E0E6E" w:rsidP="003858F9">
      <w:pPr>
        <w:pStyle w:val="aa"/>
        <w:numPr>
          <w:ilvl w:val="0"/>
          <w:numId w:val="87"/>
        </w:numPr>
        <w:snapToGrid w:val="0"/>
        <w:spacing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sz w:val="28"/>
          <w:szCs w:val="28"/>
        </w:rPr>
        <w:t>其他有違反契約規定、牴觸輔導目的或法令規定，經催告仍未改善者。</w:t>
      </w:r>
    </w:p>
    <w:p w14:paraId="164346C4" w14:textId="3E521295" w:rsidR="006F5E6A" w:rsidRPr="00932D0F" w:rsidRDefault="006F5E6A" w:rsidP="003858F9">
      <w:pPr>
        <w:pStyle w:val="aa"/>
        <w:numPr>
          <w:ilvl w:val="0"/>
          <w:numId w:val="87"/>
        </w:numPr>
        <w:snapToGrid w:val="0"/>
        <w:spacing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執行單位得視推動情形或政策需要，調整本須知公告內容。</w:t>
      </w:r>
    </w:p>
    <w:p w14:paraId="006789DA" w14:textId="7953E325" w:rsidR="00CF3993" w:rsidRPr="00932D0F" w:rsidRDefault="00CF0976" w:rsidP="00607A65">
      <w:pPr>
        <w:pStyle w:val="aa"/>
        <w:tabs>
          <w:tab w:val="left" w:pos="851"/>
          <w:tab w:val="left" w:pos="993"/>
        </w:tabs>
        <w:snapToGrid w:val="0"/>
        <w:spacing w:before="180" w:after="180" w:line="440" w:lineRule="exact"/>
        <w:ind w:left="709"/>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w:t>
      </w:r>
      <w:r w:rsidRPr="00932D0F">
        <w:rPr>
          <w:rFonts w:ascii="Times New Roman" w:eastAsia="標楷體" w:hAnsi="Times New Roman" w:cs="Times New Roman" w:hint="eastAsia"/>
          <w:b/>
          <w:bCs/>
          <w:sz w:val="28"/>
          <w:szCs w:val="28"/>
        </w:rPr>
        <w:t>五</w:t>
      </w:r>
      <w:r w:rsidRPr="00932D0F">
        <w:rPr>
          <w:rFonts w:ascii="Times New Roman" w:eastAsia="標楷體" w:hAnsi="Times New Roman" w:cs="Times New Roman" w:hint="eastAsia"/>
          <w:b/>
          <w:bCs/>
          <w:sz w:val="28"/>
          <w:szCs w:val="28"/>
        </w:rPr>
        <w:t>)</w:t>
      </w:r>
      <w:r w:rsidR="00CF3993" w:rsidRPr="00932D0F">
        <w:rPr>
          <w:rFonts w:ascii="Times New Roman" w:eastAsia="標楷體" w:hAnsi="Times New Roman" w:cs="Times New Roman" w:hint="eastAsia"/>
          <w:b/>
          <w:bCs/>
          <w:sz w:val="28"/>
          <w:szCs w:val="28"/>
        </w:rPr>
        <w:t>保密原則與聲明</w:t>
      </w:r>
    </w:p>
    <w:p w14:paraId="7C6807F8" w14:textId="0852E87C" w:rsidR="008C1E2F" w:rsidRPr="00932D0F" w:rsidRDefault="006F5E6A" w:rsidP="003858F9">
      <w:pPr>
        <w:pStyle w:val="aa"/>
        <w:numPr>
          <w:ilvl w:val="0"/>
          <w:numId w:val="88"/>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為確保審查作業之公平性及保密性，相關人員應遵守保密及利益迴避原則</w:t>
      </w:r>
      <w:r w:rsidR="008C1E2F" w:rsidRPr="00932D0F">
        <w:rPr>
          <w:rFonts w:ascii="Times New Roman" w:eastAsia="標楷體" w:hAnsi="Times New Roman" w:cs="Times New Roman" w:hint="eastAsia"/>
          <w:sz w:val="28"/>
          <w:szCs w:val="28"/>
        </w:rPr>
        <w:t>。</w:t>
      </w:r>
    </w:p>
    <w:p w14:paraId="532D941C" w14:textId="0CED0867" w:rsidR="006F5E6A" w:rsidRPr="00932D0F" w:rsidRDefault="00D504BD" w:rsidP="003858F9">
      <w:pPr>
        <w:pStyle w:val="aa"/>
        <w:numPr>
          <w:ilvl w:val="0"/>
          <w:numId w:val="88"/>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若提案單位與參與店家私下協議或業務往來有損害、糾紛或賠償之事項，由提案單位與參與店家負擔全責，並與主辦單位及執行單位無涉。</w:t>
      </w:r>
    </w:p>
    <w:p w14:paraId="2C8D97E6" w14:textId="2CC6C4C6" w:rsidR="00360885" w:rsidRPr="00B12D45" w:rsidRDefault="000E0E6E" w:rsidP="00BA1859">
      <w:pPr>
        <w:pStyle w:val="10"/>
        <w:pageBreakBefore/>
        <w:tabs>
          <w:tab w:val="left" w:pos="720"/>
        </w:tabs>
        <w:spacing w:before="180" w:line="520" w:lineRule="exact"/>
      </w:pPr>
      <w:bookmarkStart w:id="16" w:name="_Toc472427200"/>
      <w:r w:rsidRPr="00B12D45">
        <w:rPr>
          <w:bCs w:val="0"/>
          <w:szCs w:val="36"/>
        </w:rPr>
        <w:lastRenderedPageBreak/>
        <w:t>附件一、</w:t>
      </w:r>
      <w:bookmarkEnd w:id="16"/>
      <w:r w:rsidR="00072BD1" w:rsidRPr="00B12D45">
        <w:rPr>
          <w:rFonts w:hint="eastAsia"/>
          <w:bCs w:val="0"/>
          <w:szCs w:val="36"/>
        </w:rPr>
        <w:t>商圈基本資料表</w:t>
      </w:r>
      <w:r w:rsidR="005509F0" w:rsidRPr="00B12D45">
        <w:rPr>
          <w:rFonts w:hint="eastAsia"/>
          <w:bCs w:val="0"/>
          <w:szCs w:val="36"/>
        </w:rPr>
        <w:t xml:space="preserve">  </w:t>
      </w:r>
      <w:r w:rsidR="003240D5" w:rsidRPr="00A51606">
        <w:rPr>
          <w:rFonts w:hint="eastAsia"/>
          <w:szCs w:val="36"/>
        </w:rPr>
        <w:t>(</w:t>
      </w:r>
      <w:r w:rsidR="003240D5" w:rsidRPr="00A51606">
        <w:rPr>
          <w:rFonts w:hint="eastAsia"/>
          <w:szCs w:val="36"/>
        </w:rPr>
        <w:t>系統填寫</w:t>
      </w:r>
      <w:r w:rsidR="003240D5" w:rsidRPr="00A51606">
        <w:rPr>
          <w:rFonts w:hint="eastAsia"/>
          <w:szCs w:val="36"/>
        </w:rPr>
        <w:t>)</w:t>
      </w:r>
      <w:r w:rsidR="005509F0" w:rsidRPr="00B12D45">
        <w:rPr>
          <w:rFonts w:hint="eastAsia"/>
          <w:bCs w:val="0"/>
          <w:szCs w:val="36"/>
        </w:rPr>
        <w:t xml:space="preserve">                                                                                                                                                                                                                                                                                                                                                                                                                                                                                                                                                </w:t>
      </w:r>
    </w:p>
    <w:p w14:paraId="4F092A72" w14:textId="2C0E9496" w:rsidR="00360885" w:rsidRPr="00B12D45" w:rsidRDefault="004052FD" w:rsidP="003240D5">
      <w:pPr>
        <w:pStyle w:val="Standard"/>
        <w:snapToGrid w:val="0"/>
        <w:spacing w:before="180" w:line="276" w:lineRule="auto"/>
        <w:ind w:right="62"/>
        <w:rPr>
          <w:rFonts w:eastAsia="標楷體"/>
          <w:b/>
          <w:bCs/>
          <w:sz w:val="36"/>
          <w:szCs w:val="36"/>
        </w:rPr>
      </w:pPr>
      <w:r w:rsidRPr="00B12D45">
        <w:rPr>
          <w:rFonts w:eastAsia="標楷體" w:hint="eastAsia"/>
          <w:b/>
          <w:bCs/>
          <w:sz w:val="36"/>
          <w:szCs w:val="36"/>
        </w:rPr>
        <w:t xml:space="preserve">      </w:t>
      </w:r>
    </w:p>
    <w:tbl>
      <w:tblPr>
        <w:tblStyle w:val="aff8"/>
        <w:tblW w:w="9976" w:type="dxa"/>
        <w:tblLayout w:type="fixed"/>
        <w:tblLook w:val="04A0" w:firstRow="1" w:lastRow="0" w:firstColumn="1" w:lastColumn="0" w:noHBand="0" w:noVBand="1"/>
      </w:tblPr>
      <w:tblGrid>
        <w:gridCol w:w="601"/>
        <w:gridCol w:w="1795"/>
        <w:gridCol w:w="1489"/>
        <w:gridCol w:w="999"/>
        <w:gridCol w:w="1487"/>
        <w:gridCol w:w="1560"/>
        <w:gridCol w:w="2045"/>
      </w:tblGrid>
      <w:tr w:rsidR="005F13C1" w:rsidRPr="00B12D45" w14:paraId="0F033805" w14:textId="77777777" w:rsidTr="00C44116">
        <w:trPr>
          <w:trHeight w:val="734"/>
        </w:trPr>
        <w:tc>
          <w:tcPr>
            <w:tcW w:w="9976" w:type="dxa"/>
            <w:gridSpan w:val="7"/>
            <w:shd w:val="clear" w:color="auto" w:fill="D9D9D9" w:themeFill="background1" w:themeFillShade="D9"/>
          </w:tcPr>
          <w:p w14:paraId="2DAE33BA" w14:textId="42BAD50F" w:rsidR="00360885" w:rsidRPr="00B12D45" w:rsidRDefault="000E0E6E">
            <w:pPr>
              <w:pStyle w:val="Standard"/>
              <w:spacing w:before="180" w:line="276" w:lineRule="auto"/>
              <w:jc w:val="center"/>
              <w:rPr>
                <w:rFonts w:ascii="Times New Roman" w:eastAsia="標楷體" w:hAnsi="Times New Roman" w:cs="Times New Roman"/>
                <w:b/>
                <w:sz w:val="36"/>
                <w:szCs w:val="36"/>
              </w:rPr>
            </w:pPr>
            <w:proofErr w:type="gramStart"/>
            <w:r w:rsidRPr="00B12D45">
              <w:rPr>
                <w:rFonts w:ascii="Times New Roman" w:eastAsia="標楷體" w:hAnsi="Times New Roman" w:cs="Times New Roman"/>
                <w:b/>
                <w:sz w:val="36"/>
                <w:szCs w:val="36"/>
              </w:rPr>
              <w:t>11</w:t>
            </w:r>
            <w:r w:rsidR="0094662E">
              <w:rPr>
                <w:rFonts w:ascii="Times New Roman" w:eastAsia="標楷體" w:hAnsi="Times New Roman" w:cs="Times New Roman" w:hint="eastAsia"/>
                <w:b/>
                <w:sz w:val="36"/>
                <w:szCs w:val="36"/>
              </w:rPr>
              <w:t>2</w:t>
            </w:r>
            <w:proofErr w:type="gramEnd"/>
            <w:r w:rsidRPr="00B12D45">
              <w:rPr>
                <w:rFonts w:ascii="Times New Roman" w:eastAsia="標楷體" w:hAnsi="Times New Roman" w:cs="Times New Roman"/>
                <w:b/>
                <w:sz w:val="36"/>
                <w:szCs w:val="36"/>
              </w:rPr>
              <w:t>年度雲世代商圈數位轉型輔導計畫</w:t>
            </w:r>
          </w:p>
        </w:tc>
      </w:tr>
      <w:tr w:rsidR="005F13C1" w:rsidRPr="00B12D45" w14:paraId="6A4C6CB0" w14:textId="77777777" w:rsidTr="00B03106">
        <w:trPr>
          <w:trHeight w:val="1246"/>
        </w:trPr>
        <w:tc>
          <w:tcPr>
            <w:tcW w:w="601" w:type="dxa"/>
            <w:vMerge w:val="restart"/>
            <w:shd w:val="clear" w:color="auto" w:fill="D9D9D9" w:themeFill="background1" w:themeFillShade="D9"/>
            <w:textDirection w:val="tbRlV"/>
          </w:tcPr>
          <w:p w14:paraId="6278508F" w14:textId="5E86AF28" w:rsidR="00360885" w:rsidRPr="00C44116" w:rsidRDefault="000E0E6E" w:rsidP="00B03106">
            <w:pPr>
              <w:pStyle w:val="13"/>
              <w:spacing w:line="400" w:lineRule="exact"/>
              <w:ind w:right="113" w:hanging="28"/>
              <w:jc w:val="center"/>
              <w:rPr>
                <w:b/>
                <w:bCs/>
                <w:sz w:val="26"/>
                <w:szCs w:val="26"/>
              </w:rPr>
            </w:pPr>
            <w:r w:rsidRPr="00C44116">
              <w:rPr>
                <w:b/>
                <w:bCs/>
                <w:sz w:val="26"/>
                <w:szCs w:val="26"/>
              </w:rPr>
              <w:t>計畫聯絡人基本資料</w:t>
            </w:r>
          </w:p>
        </w:tc>
        <w:tc>
          <w:tcPr>
            <w:tcW w:w="1795" w:type="dxa"/>
            <w:shd w:val="clear" w:color="auto" w:fill="F2F2F2" w:themeFill="background1" w:themeFillShade="F2"/>
            <w:vAlign w:val="center"/>
          </w:tcPr>
          <w:p w14:paraId="3CB76EF1" w14:textId="77777777" w:rsidR="00360885" w:rsidRPr="00C44116" w:rsidRDefault="000E0E6E" w:rsidP="007E4FA3">
            <w:pPr>
              <w:pStyle w:val="13"/>
              <w:spacing w:line="240" w:lineRule="auto"/>
              <w:rPr>
                <w:b/>
                <w:bCs/>
                <w:sz w:val="26"/>
                <w:szCs w:val="26"/>
              </w:rPr>
            </w:pPr>
            <w:r w:rsidRPr="00C44116">
              <w:rPr>
                <w:b/>
                <w:bCs/>
                <w:sz w:val="26"/>
                <w:szCs w:val="26"/>
              </w:rPr>
              <w:t>商圈組織名稱</w:t>
            </w:r>
          </w:p>
        </w:tc>
        <w:tc>
          <w:tcPr>
            <w:tcW w:w="7580" w:type="dxa"/>
            <w:gridSpan w:val="5"/>
            <w:vAlign w:val="center"/>
          </w:tcPr>
          <w:p w14:paraId="6427EA17" w14:textId="77777777" w:rsidR="00360885" w:rsidRPr="00B12D45" w:rsidRDefault="00360885" w:rsidP="007E4FA3">
            <w:pPr>
              <w:pStyle w:val="13"/>
              <w:spacing w:line="240" w:lineRule="auto"/>
              <w:jc w:val="both"/>
              <w:rPr>
                <w:sz w:val="26"/>
                <w:szCs w:val="26"/>
              </w:rPr>
            </w:pPr>
          </w:p>
        </w:tc>
      </w:tr>
      <w:tr w:rsidR="005F13C1" w:rsidRPr="00B12D45" w14:paraId="350CAAB3" w14:textId="77777777" w:rsidTr="007E4FA3">
        <w:trPr>
          <w:trHeight w:val="1088"/>
        </w:trPr>
        <w:tc>
          <w:tcPr>
            <w:tcW w:w="601" w:type="dxa"/>
            <w:vMerge/>
            <w:shd w:val="clear" w:color="auto" w:fill="D9D9D9" w:themeFill="background1" w:themeFillShade="D9"/>
            <w:textDirection w:val="tbRl"/>
            <w:vAlign w:val="center"/>
          </w:tcPr>
          <w:p w14:paraId="10F29134" w14:textId="77777777" w:rsidR="00360885" w:rsidRPr="00C44116" w:rsidRDefault="00360885" w:rsidP="00DA50EE">
            <w:pPr>
              <w:jc w:val="center"/>
              <w:rPr>
                <w:b/>
                <w:bCs/>
              </w:rPr>
            </w:pPr>
          </w:p>
        </w:tc>
        <w:tc>
          <w:tcPr>
            <w:tcW w:w="1795" w:type="dxa"/>
            <w:shd w:val="clear" w:color="auto" w:fill="F2F2F2" w:themeFill="background1" w:themeFillShade="F2"/>
            <w:vAlign w:val="center"/>
          </w:tcPr>
          <w:p w14:paraId="44B935A2" w14:textId="77777777" w:rsidR="00360885" w:rsidRPr="00C44116" w:rsidRDefault="000E0E6E" w:rsidP="007E4FA3">
            <w:pPr>
              <w:pStyle w:val="13"/>
              <w:spacing w:line="240" w:lineRule="auto"/>
              <w:rPr>
                <w:b/>
                <w:bCs/>
                <w:sz w:val="26"/>
                <w:szCs w:val="26"/>
              </w:rPr>
            </w:pPr>
            <w:r w:rsidRPr="00C44116">
              <w:rPr>
                <w:b/>
                <w:bCs/>
                <w:sz w:val="26"/>
                <w:szCs w:val="26"/>
              </w:rPr>
              <w:t>商圈統一編號</w:t>
            </w:r>
          </w:p>
        </w:tc>
        <w:tc>
          <w:tcPr>
            <w:tcW w:w="7580" w:type="dxa"/>
            <w:gridSpan w:val="5"/>
            <w:vAlign w:val="center"/>
          </w:tcPr>
          <w:p w14:paraId="104B551B" w14:textId="77777777" w:rsidR="00360885" w:rsidRPr="00B12D45" w:rsidRDefault="00360885" w:rsidP="007E4FA3">
            <w:pPr>
              <w:pStyle w:val="13"/>
              <w:spacing w:line="240" w:lineRule="auto"/>
              <w:jc w:val="both"/>
              <w:rPr>
                <w:sz w:val="26"/>
                <w:szCs w:val="26"/>
              </w:rPr>
            </w:pPr>
          </w:p>
        </w:tc>
      </w:tr>
      <w:tr w:rsidR="005F13C1" w:rsidRPr="00B12D45" w14:paraId="3D0AF03C" w14:textId="77777777" w:rsidTr="007E4FA3">
        <w:trPr>
          <w:trHeight w:val="1101"/>
        </w:trPr>
        <w:tc>
          <w:tcPr>
            <w:tcW w:w="601" w:type="dxa"/>
            <w:vMerge/>
            <w:shd w:val="clear" w:color="auto" w:fill="D9D9D9" w:themeFill="background1" w:themeFillShade="D9"/>
            <w:textDirection w:val="tbRl"/>
            <w:vAlign w:val="center"/>
          </w:tcPr>
          <w:p w14:paraId="41FD7037" w14:textId="77777777" w:rsidR="00360885" w:rsidRPr="00C44116" w:rsidRDefault="00360885" w:rsidP="00DA50EE">
            <w:pPr>
              <w:jc w:val="center"/>
              <w:rPr>
                <w:b/>
                <w:bCs/>
              </w:rPr>
            </w:pPr>
          </w:p>
        </w:tc>
        <w:tc>
          <w:tcPr>
            <w:tcW w:w="1795" w:type="dxa"/>
            <w:shd w:val="clear" w:color="auto" w:fill="F2F2F2" w:themeFill="background1" w:themeFillShade="F2"/>
            <w:vAlign w:val="center"/>
          </w:tcPr>
          <w:p w14:paraId="32C6C9FE" w14:textId="77777777" w:rsidR="00360885" w:rsidRPr="00C44116" w:rsidRDefault="000E0E6E" w:rsidP="007E4FA3">
            <w:pPr>
              <w:pStyle w:val="13"/>
              <w:spacing w:line="240" w:lineRule="auto"/>
              <w:rPr>
                <w:b/>
                <w:bCs/>
                <w:sz w:val="26"/>
                <w:szCs w:val="26"/>
              </w:rPr>
            </w:pPr>
            <w:r w:rsidRPr="00C44116">
              <w:rPr>
                <w:b/>
                <w:bCs/>
                <w:sz w:val="26"/>
                <w:szCs w:val="26"/>
              </w:rPr>
              <w:t>計畫聯絡人</w:t>
            </w:r>
          </w:p>
        </w:tc>
        <w:tc>
          <w:tcPr>
            <w:tcW w:w="1489" w:type="dxa"/>
            <w:vAlign w:val="center"/>
          </w:tcPr>
          <w:p w14:paraId="0F3FF137" w14:textId="77777777" w:rsidR="00360885" w:rsidRPr="00B12D45" w:rsidRDefault="00360885" w:rsidP="007E4FA3">
            <w:pPr>
              <w:pStyle w:val="13"/>
              <w:spacing w:line="240" w:lineRule="auto"/>
              <w:jc w:val="both"/>
              <w:rPr>
                <w:sz w:val="26"/>
                <w:szCs w:val="26"/>
              </w:rPr>
            </w:pPr>
          </w:p>
        </w:tc>
        <w:tc>
          <w:tcPr>
            <w:tcW w:w="999" w:type="dxa"/>
            <w:shd w:val="clear" w:color="auto" w:fill="F2F2F2" w:themeFill="background1" w:themeFillShade="F2"/>
            <w:vAlign w:val="center"/>
          </w:tcPr>
          <w:p w14:paraId="23157997" w14:textId="77777777" w:rsidR="00360885" w:rsidRPr="00C44116" w:rsidRDefault="000E0E6E" w:rsidP="007E4FA3">
            <w:pPr>
              <w:pStyle w:val="13"/>
              <w:spacing w:line="240" w:lineRule="auto"/>
              <w:jc w:val="both"/>
              <w:rPr>
                <w:b/>
                <w:bCs/>
                <w:sz w:val="26"/>
                <w:szCs w:val="26"/>
              </w:rPr>
            </w:pPr>
            <w:r w:rsidRPr="00C44116">
              <w:rPr>
                <w:b/>
                <w:bCs/>
                <w:sz w:val="26"/>
                <w:szCs w:val="26"/>
              </w:rPr>
              <w:t>職稱</w:t>
            </w:r>
          </w:p>
        </w:tc>
        <w:tc>
          <w:tcPr>
            <w:tcW w:w="1487" w:type="dxa"/>
            <w:vAlign w:val="center"/>
          </w:tcPr>
          <w:p w14:paraId="09E64896" w14:textId="77777777" w:rsidR="00360885" w:rsidRPr="00B12D45" w:rsidRDefault="00360885" w:rsidP="007E4FA3">
            <w:pPr>
              <w:pStyle w:val="13"/>
              <w:spacing w:line="240" w:lineRule="auto"/>
              <w:jc w:val="both"/>
              <w:rPr>
                <w:sz w:val="26"/>
                <w:szCs w:val="26"/>
              </w:rPr>
            </w:pPr>
          </w:p>
        </w:tc>
        <w:tc>
          <w:tcPr>
            <w:tcW w:w="1560" w:type="dxa"/>
            <w:shd w:val="clear" w:color="auto" w:fill="F2F2F2" w:themeFill="background1" w:themeFillShade="F2"/>
            <w:vAlign w:val="center"/>
          </w:tcPr>
          <w:p w14:paraId="627B54D8" w14:textId="77777777" w:rsidR="00360885" w:rsidRPr="00C44116" w:rsidRDefault="000E0E6E" w:rsidP="007E4FA3">
            <w:pPr>
              <w:pStyle w:val="13"/>
              <w:spacing w:line="240" w:lineRule="auto"/>
              <w:jc w:val="both"/>
              <w:rPr>
                <w:b/>
                <w:bCs/>
                <w:sz w:val="26"/>
                <w:szCs w:val="26"/>
              </w:rPr>
            </w:pPr>
            <w:r w:rsidRPr="00C44116">
              <w:rPr>
                <w:b/>
                <w:bCs/>
                <w:sz w:val="26"/>
                <w:szCs w:val="26"/>
              </w:rPr>
              <w:t>連絡電話</w:t>
            </w:r>
          </w:p>
        </w:tc>
        <w:tc>
          <w:tcPr>
            <w:tcW w:w="2045" w:type="dxa"/>
            <w:vAlign w:val="center"/>
          </w:tcPr>
          <w:p w14:paraId="3072BEB5" w14:textId="77777777" w:rsidR="00360885" w:rsidRPr="00B12D45" w:rsidRDefault="000E0E6E" w:rsidP="007E4FA3">
            <w:pPr>
              <w:pStyle w:val="13"/>
              <w:spacing w:line="240" w:lineRule="auto"/>
              <w:jc w:val="both"/>
              <w:rPr>
                <w:sz w:val="26"/>
                <w:szCs w:val="26"/>
              </w:rPr>
            </w:pPr>
            <w:r w:rsidRPr="00B12D45">
              <w:rPr>
                <w:sz w:val="26"/>
                <w:szCs w:val="26"/>
              </w:rPr>
              <w:t>（</w:t>
            </w:r>
            <w:r w:rsidRPr="00B12D45">
              <w:rPr>
                <w:sz w:val="26"/>
                <w:szCs w:val="26"/>
              </w:rPr>
              <w:t xml:space="preserve"> </w:t>
            </w:r>
            <w:r w:rsidRPr="00B12D45">
              <w:rPr>
                <w:sz w:val="26"/>
                <w:szCs w:val="26"/>
              </w:rPr>
              <w:t>）</w:t>
            </w:r>
          </w:p>
        </w:tc>
      </w:tr>
      <w:tr w:rsidR="005F13C1" w:rsidRPr="00B12D45" w14:paraId="6BEB9E6C" w14:textId="77777777" w:rsidTr="007E4FA3">
        <w:trPr>
          <w:trHeight w:val="1101"/>
        </w:trPr>
        <w:tc>
          <w:tcPr>
            <w:tcW w:w="601" w:type="dxa"/>
            <w:vMerge/>
            <w:shd w:val="clear" w:color="auto" w:fill="D9D9D9" w:themeFill="background1" w:themeFillShade="D9"/>
            <w:textDirection w:val="tbRl"/>
            <w:vAlign w:val="center"/>
          </w:tcPr>
          <w:p w14:paraId="67AEF666" w14:textId="77777777" w:rsidR="00360885" w:rsidRPr="00C44116" w:rsidRDefault="00360885" w:rsidP="00DA50EE">
            <w:pPr>
              <w:jc w:val="center"/>
              <w:rPr>
                <w:b/>
                <w:bCs/>
              </w:rPr>
            </w:pPr>
          </w:p>
        </w:tc>
        <w:tc>
          <w:tcPr>
            <w:tcW w:w="1795" w:type="dxa"/>
            <w:shd w:val="clear" w:color="auto" w:fill="F2F2F2" w:themeFill="background1" w:themeFillShade="F2"/>
            <w:vAlign w:val="center"/>
          </w:tcPr>
          <w:p w14:paraId="3E2FA7A2" w14:textId="77777777" w:rsidR="00360885" w:rsidRPr="00C44116" w:rsidRDefault="000E0E6E" w:rsidP="007E4FA3">
            <w:pPr>
              <w:pStyle w:val="13"/>
              <w:spacing w:line="240" w:lineRule="auto"/>
              <w:rPr>
                <w:b/>
                <w:bCs/>
                <w:sz w:val="26"/>
                <w:szCs w:val="26"/>
              </w:rPr>
            </w:pPr>
            <w:r w:rsidRPr="00C44116">
              <w:rPr>
                <w:b/>
                <w:bCs/>
                <w:sz w:val="26"/>
                <w:szCs w:val="26"/>
              </w:rPr>
              <w:t>e-mail</w:t>
            </w:r>
          </w:p>
        </w:tc>
        <w:tc>
          <w:tcPr>
            <w:tcW w:w="3975" w:type="dxa"/>
            <w:gridSpan w:val="3"/>
            <w:vAlign w:val="center"/>
          </w:tcPr>
          <w:p w14:paraId="453EC000" w14:textId="77777777" w:rsidR="00360885" w:rsidRPr="00C44116" w:rsidRDefault="00360885" w:rsidP="007E4FA3">
            <w:pPr>
              <w:pStyle w:val="13"/>
              <w:spacing w:line="240" w:lineRule="auto"/>
              <w:jc w:val="both"/>
              <w:rPr>
                <w:b/>
                <w:bCs/>
                <w:sz w:val="26"/>
                <w:szCs w:val="26"/>
              </w:rPr>
            </w:pPr>
          </w:p>
        </w:tc>
        <w:tc>
          <w:tcPr>
            <w:tcW w:w="1560" w:type="dxa"/>
            <w:shd w:val="clear" w:color="auto" w:fill="F2F2F2" w:themeFill="background1" w:themeFillShade="F2"/>
            <w:vAlign w:val="center"/>
          </w:tcPr>
          <w:p w14:paraId="1358AB27" w14:textId="77777777" w:rsidR="00360885" w:rsidRPr="00C44116" w:rsidRDefault="000E0E6E" w:rsidP="007E4FA3">
            <w:pPr>
              <w:pStyle w:val="13"/>
              <w:spacing w:line="240" w:lineRule="auto"/>
              <w:jc w:val="both"/>
              <w:rPr>
                <w:b/>
                <w:bCs/>
                <w:sz w:val="26"/>
                <w:szCs w:val="26"/>
              </w:rPr>
            </w:pPr>
            <w:r w:rsidRPr="00C44116">
              <w:rPr>
                <w:b/>
                <w:bCs/>
                <w:sz w:val="26"/>
                <w:szCs w:val="26"/>
              </w:rPr>
              <w:t>行動電話</w:t>
            </w:r>
          </w:p>
        </w:tc>
        <w:tc>
          <w:tcPr>
            <w:tcW w:w="2045" w:type="dxa"/>
            <w:vAlign w:val="center"/>
          </w:tcPr>
          <w:p w14:paraId="4BAAA0E7" w14:textId="77777777" w:rsidR="00360885" w:rsidRPr="00B12D45" w:rsidRDefault="00360885" w:rsidP="007E4FA3">
            <w:pPr>
              <w:pStyle w:val="13"/>
              <w:spacing w:line="240" w:lineRule="auto"/>
              <w:jc w:val="both"/>
              <w:rPr>
                <w:sz w:val="26"/>
                <w:szCs w:val="26"/>
              </w:rPr>
            </w:pPr>
          </w:p>
        </w:tc>
      </w:tr>
      <w:tr w:rsidR="00E71A14" w:rsidRPr="00B12D45" w14:paraId="0D9261A4" w14:textId="77777777" w:rsidTr="007E4FA3">
        <w:trPr>
          <w:trHeight w:val="1080"/>
        </w:trPr>
        <w:tc>
          <w:tcPr>
            <w:tcW w:w="601" w:type="dxa"/>
            <w:vMerge w:val="restart"/>
            <w:shd w:val="clear" w:color="auto" w:fill="D9D9D9" w:themeFill="background1" w:themeFillShade="D9"/>
            <w:vAlign w:val="center"/>
          </w:tcPr>
          <w:p w14:paraId="492993A3" w14:textId="77777777" w:rsidR="00E71A14" w:rsidRPr="00C44116" w:rsidRDefault="00E71A14" w:rsidP="00DA50EE">
            <w:pPr>
              <w:pStyle w:val="13"/>
              <w:spacing w:line="400" w:lineRule="exact"/>
              <w:ind w:right="113" w:hanging="28"/>
              <w:jc w:val="center"/>
              <w:rPr>
                <w:b/>
                <w:bCs/>
                <w:sz w:val="26"/>
                <w:szCs w:val="26"/>
              </w:rPr>
            </w:pPr>
            <w:r w:rsidRPr="00C44116">
              <w:rPr>
                <w:b/>
                <w:bCs/>
                <w:sz w:val="26"/>
                <w:szCs w:val="26"/>
              </w:rPr>
              <w:t>商圈基本資料</w:t>
            </w:r>
          </w:p>
          <w:p w14:paraId="5B11BE89" w14:textId="77777777" w:rsidR="00E71A14" w:rsidRPr="00C44116" w:rsidRDefault="00E71A14" w:rsidP="00DA50EE">
            <w:pPr>
              <w:pStyle w:val="13"/>
              <w:spacing w:line="240" w:lineRule="atLeast"/>
              <w:ind w:right="113"/>
              <w:jc w:val="center"/>
              <w:rPr>
                <w:b/>
                <w:bCs/>
                <w:sz w:val="26"/>
                <w:szCs w:val="26"/>
              </w:rPr>
            </w:pPr>
          </w:p>
        </w:tc>
        <w:tc>
          <w:tcPr>
            <w:tcW w:w="1795" w:type="dxa"/>
            <w:shd w:val="clear" w:color="auto" w:fill="F2F2F2" w:themeFill="background1" w:themeFillShade="F2"/>
            <w:vAlign w:val="center"/>
          </w:tcPr>
          <w:p w14:paraId="52C7844E" w14:textId="77777777" w:rsidR="00E71A14" w:rsidRPr="00C44116" w:rsidRDefault="00E71A14" w:rsidP="007E4FA3">
            <w:pPr>
              <w:pStyle w:val="13"/>
              <w:spacing w:line="240" w:lineRule="auto"/>
              <w:rPr>
                <w:b/>
                <w:bCs/>
                <w:sz w:val="26"/>
                <w:szCs w:val="26"/>
              </w:rPr>
            </w:pPr>
            <w:r w:rsidRPr="00C44116">
              <w:rPr>
                <w:b/>
                <w:bCs/>
                <w:sz w:val="26"/>
                <w:szCs w:val="26"/>
              </w:rPr>
              <w:t>商圈負責人</w:t>
            </w:r>
          </w:p>
        </w:tc>
        <w:tc>
          <w:tcPr>
            <w:tcW w:w="1489" w:type="dxa"/>
            <w:vAlign w:val="center"/>
          </w:tcPr>
          <w:p w14:paraId="4B2B8BD0" w14:textId="77777777" w:rsidR="00E71A14" w:rsidRPr="00B12D45" w:rsidRDefault="00E71A14" w:rsidP="007E4FA3">
            <w:pPr>
              <w:pStyle w:val="13"/>
              <w:spacing w:line="240" w:lineRule="auto"/>
              <w:jc w:val="both"/>
              <w:rPr>
                <w:sz w:val="26"/>
                <w:szCs w:val="26"/>
              </w:rPr>
            </w:pPr>
          </w:p>
        </w:tc>
        <w:tc>
          <w:tcPr>
            <w:tcW w:w="999" w:type="dxa"/>
            <w:shd w:val="clear" w:color="auto" w:fill="F2F2F2" w:themeFill="background1" w:themeFillShade="F2"/>
            <w:vAlign w:val="center"/>
          </w:tcPr>
          <w:p w14:paraId="609F7E7B" w14:textId="77777777" w:rsidR="00E71A14" w:rsidRPr="00C44116" w:rsidRDefault="00E71A14" w:rsidP="007E4FA3">
            <w:pPr>
              <w:pStyle w:val="13"/>
              <w:spacing w:line="240" w:lineRule="auto"/>
              <w:jc w:val="both"/>
              <w:rPr>
                <w:b/>
                <w:bCs/>
                <w:sz w:val="26"/>
                <w:szCs w:val="26"/>
              </w:rPr>
            </w:pPr>
            <w:r w:rsidRPr="00C44116">
              <w:rPr>
                <w:b/>
                <w:bCs/>
                <w:sz w:val="26"/>
                <w:szCs w:val="26"/>
              </w:rPr>
              <w:t>職稱</w:t>
            </w:r>
          </w:p>
        </w:tc>
        <w:tc>
          <w:tcPr>
            <w:tcW w:w="1487" w:type="dxa"/>
            <w:vAlign w:val="center"/>
          </w:tcPr>
          <w:p w14:paraId="61C41F4E" w14:textId="77777777" w:rsidR="00E71A14" w:rsidRPr="00B12D45" w:rsidRDefault="00E71A14" w:rsidP="007E4FA3">
            <w:pPr>
              <w:pStyle w:val="13"/>
              <w:spacing w:line="240" w:lineRule="auto"/>
              <w:jc w:val="both"/>
              <w:rPr>
                <w:sz w:val="26"/>
                <w:szCs w:val="26"/>
              </w:rPr>
            </w:pPr>
          </w:p>
        </w:tc>
        <w:tc>
          <w:tcPr>
            <w:tcW w:w="1560" w:type="dxa"/>
            <w:shd w:val="clear" w:color="auto" w:fill="F2F2F2" w:themeFill="background1" w:themeFillShade="F2"/>
            <w:vAlign w:val="center"/>
          </w:tcPr>
          <w:p w14:paraId="3BF1DF62" w14:textId="77777777" w:rsidR="00E71A14" w:rsidRPr="00C44116" w:rsidRDefault="00E71A14" w:rsidP="007E4FA3">
            <w:pPr>
              <w:pStyle w:val="13"/>
              <w:spacing w:line="240" w:lineRule="auto"/>
              <w:jc w:val="both"/>
              <w:rPr>
                <w:b/>
                <w:bCs/>
                <w:sz w:val="26"/>
                <w:szCs w:val="26"/>
              </w:rPr>
            </w:pPr>
            <w:r w:rsidRPr="00C44116">
              <w:rPr>
                <w:b/>
                <w:bCs/>
                <w:sz w:val="26"/>
                <w:szCs w:val="26"/>
              </w:rPr>
              <w:t>連絡電話</w:t>
            </w:r>
          </w:p>
        </w:tc>
        <w:tc>
          <w:tcPr>
            <w:tcW w:w="2045" w:type="dxa"/>
            <w:vAlign w:val="center"/>
          </w:tcPr>
          <w:p w14:paraId="49138998" w14:textId="77777777" w:rsidR="00E71A14" w:rsidRPr="00B12D45" w:rsidRDefault="00E71A14" w:rsidP="007E4FA3">
            <w:pPr>
              <w:pStyle w:val="13"/>
              <w:spacing w:line="240" w:lineRule="auto"/>
              <w:jc w:val="both"/>
              <w:rPr>
                <w:sz w:val="26"/>
                <w:szCs w:val="26"/>
              </w:rPr>
            </w:pPr>
            <w:r w:rsidRPr="00B12D45">
              <w:rPr>
                <w:sz w:val="26"/>
                <w:szCs w:val="26"/>
              </w:rPr>
              <w:t>（</w:t>
            </w:r>
            <w:r w:rsidRPr="00B12D45">
              <w:rPr>
                <w:sz w:val="26"/>
                <w:szCs w:val="26"/>
              </w:rPr>
              <w:t xml:space="preserve"> </w:t>
            </w:r>
            <w:r w:rsidRPr="00B12D45">
              <w:rPr>
                <w:sz w:val="26"/>
                <w:szCs w:val="26"/>
              </w:rPr>
              <w:t>）</w:t>
            </w:r>
          </w:p>
        </w:tc>
      </w:tr>
      <w:tr w:rsidR="00E71A14" w:rsidRPr="00B12D45" w14:paraId="4638072C" w14:textId="77777777" w:rsidTr="007E4FA3">
        <w:trPr>
          <w:trHeight w:val="891"/>
        </w:trPr>
        <w:tc>
          <w:tcPr>
            <w:tcW w:w="601" w:type="dxa"/>
            <w:vMerge/>
            <w:shd w:val="clear" w:color="auto" w:fill="D9D9D9" w:themeFill="background1" w:themeFillShade="D9"/>
          </w:tcPr>
          <w:p w14:paraId="43B886C0" w14:textId="77777777" w:rsidR="00E71A14" w:rsidRPr="00B12D45" w:rsidRDefault="00E71A14"/>
        </w:tc>
        <w:tc>
          <w:tcPr>
            <w:tcW w:w="1795" w:type="dxa"/>
            <w:shd w:val="clear" w:color="auto" w:fill="F2F2F2" w:themeFill="background1" w:themeFillShade="F2"/>
            <w:vAlign w:val="center"/>
          </w:tcPr>
          <w:p w14:paraId="19165A1B" w14:textId="77777777" w:rsidR="00E71A14" w:rsidRPr="00C44116" w:rsidRDefault="00E71A14" w:rsidP="007E4FA3">
            <w:pPr>
              <w:pStyle w:val="13"/>
              <w:spacing w:line="240" w:lineRule="auto"/>
              <w:rPr>
                <w:b/>
                <w:bCs/>
                <w:sz w:val="26"/>
                <w:szCs w:val="26"/>
              </w:rPr>
            </w:pPr>
            <w:r w:rsidRPr="00C44116">
              <w:rPr>
                <w:b/>
                <w:bCs/>
                <w:sz w:val="26"/>
                <w:szCs w:val="26"/>
              </w:rPr>
              <w:t>商圈通訊地址</w:t>
            </w:r>
          </w:p>
        </w:tc>
        <w:tc>
          <w:tcPr>
            <w:tcW w:w="7580" w:type="dxa"/>
            <w:gridSpan w:val="5"/>
            <w:vAlign w:val="center"/>
          </w:tcPr>
          <w:p w14:paraId="098B75EF" w14:textId="77777777" w:rsidR="00E71A14" w:rsidRPr="00B12D45" w:rsidRDefault="00E71A14" w:rsidP="007E4FA3">
            <w:pPr>
              <w:pStyle w:val="13"/>
              <w:spacing w:line="240" w:lineRule="auto"/>
              <w:jc w:val="both"/>
              <w:rPr>
                <w:sz w:val="26"/>
                <w:szCs w:val="26"/>
              </w:rPr>
            </w:pPr>
          </w:p>
        </w:tc>
      </w:tr>
      <w:tr w:rsidR="00E71A14" w:rsidRPr="00B12D45" w14:paraId="343A8108" w14:textId="77777777" w:rsidTr="007E4FA3">
        <w:trPr>
          <w:trHeight w:val="803"/>
        </w:trPr>
        <w:tc>
          <w:tcPr>
            <w:tcW w:w="601" w:type="dxa"/>
            <w:vMerge/>
            <w:shd w:val="clear" w:color="auto" w:fill="D9D9D9" w:themeFill="background1" w:themeFillShade="D9"/>
          </w:tcPr>
          <w:p w14:paraId="6E780969" w14:textId="77777777" w:rsidR="00E71A14" w:rsidRPr="00B12D45" w:rsidRDefault="00E71A14"/>
        </w:tc>
        <w:tc>
          <w:tcPr>
            <w:tcW w:w="1795" w:type="dxa"/>
            <w:shd w:val="clear" w:color="auto" w:fill="F2F2F2" w:themeFill="background1" w:themeFillShade="F2"/>
            <w:vAlign w:val="center"/>
          </w:tcPr>
          <w:p w14:paraId="0E0DE69A" w14:textId="77777777" w:rsidR="00E71A14" w:rsidRPr="00C44116" w:rsidRDefault="00E71A14" w:rsidP="007E4FA3">
            <w:pPr>
              <w:pStyle w:val="13"/>
              <w:spacing w:line="240" w:lineRule="auto"/>
              <w:rPr>
                <w:b/>
                <w:bCs/>
                <w:sz w:val="26"/>
                <w:szCs w:val="26"/>
              </w:rPr>
            </w:pPr>
            <w:r w:rsidRPr="00C44116">
              <w:rPr>
                <w:b/>
                <w:bCs/>
                <w:sz w:val="26"/>
                <w:szCs w:val="26"/>
              </w:rPr>
              <w:t>商圈內店家數</w:t>
            </w:r>
          </w:p>
        </w:tc>
        <w:tc>
          <w:tcPr>
            <w:tcW w:w="3975" w:type="dxa"/>
            <w:gridSpan w:val="3"/>
            <w:vAlign w:val="center"/>
          </w:tcPr>
          <w:p w14:paraId="46545353" w14:textId="77777777" w:rsidR="00E71A14" w:rsidRPr="00B12D45" w:rsidRDefault="00E71A14" w:rsidP="007E4FA3">
            <w:pPr>
              <w:pStyle w:val="13"/>
              <w:spacing w:line="240" w:lineRule="auto"/>
              <w:jc w:val="both"/>
              <w:rPr>
                <w:sz w:val="26"/>
                <w:szCs w:val="26"/>
              </w:rPr>
            </w:pPr>
          </w:p>
        </w:tc>
        <w:tc>
          <w:tcPr>
            <w:tcW w:w="1560" w:type="dxa"/>
            <w:shd w:val="clear" w:color="auto" w:fill="F2F2F2" w:themeFill="background1" w:themeFillShade="F2"/>
            <w:vAlign w:val="center"/>
          </w:tcPr>
          <w:p w14:paraId="31E2C030" w14:textId="77777777" w:rsidR="007E4FA3" w:rsidRDefault="00E71A14" w:rsidP="007E4FA3">
            <w:pPr>
              <w:pStyle w:val="13"/>
              <w:spacing w:line="240" w:lineRule="auto"/>
              <w:jc w:val="both"/>
              <w:rPr>
                <w:b/>
                <w:bCs/>
                <w:sz w:val="26"/>
                <w:szCs w:val="26"/>
              </w:rPr>
            </w:pPr>
            <w:r w:rsidRPr="00C44116">
              <w:rPr>
                <w:b/>
                <w:bCs/>
                <w:sz w:val="26"/>
                <w:szCs w:val="26"/>
              </w:rPr>
              <w:t>商圈組織</w:t>
            </w:r>
          </w:p>
          <w:p w14:paraId="2C0D6587" w14:textId="1C2E28DF" w:rsidR="00E71A14" w:rsidRPr="00C44116" w:rsidRDefault="00E71A14" w:rsidP="007E4FA3">
            <w:pPr>
              <w:pStyle w:val="13"/>
              <w:spacing w:line="240" w:lineRule="auto"/>
              <w:jc w:val="both"/>
              <w:rPr>
                <w:b/>
                <w:bCs/>
                <w:sz w:val="26"/>
                <w:szCs w:val="26"/>
              </w:rPr>
            </w:pPr>
            <w:r w:rsidRPr="00C44116">
              <w:rPr>
                <w:b/>
                <w:bCs/>
                <w:sz w:val="26"/>
                <w:szCs w:val="26"/>
              </w:rPr>
              <w:t>會員數</w:t>
            </w:r>
          </w:p>
        </w:tc>
        <w:tc>
          <w:tcPr>
            <w:tcW w:w="2045" w:type="dxa"/>
            <w:vAlign w:val="center"/>
          </w:tcPr>
          <w:p w14:paraId="18FCC5BC" w14:textId="77777777" w:rsidR="00E71A14" w:rsidRPr="00B12D45" w:rsidRDefault="00E71A14" w:rsidP="007E4FA3">
            <w:pPr>
              <w:pStyle w:val="13"/>
              <w:spacing w:line="240" w:lineRule="auto"/>
              <w:jc w:val="both"/>
              <w:rPr>
                <w:sz w:val="26"/>
                <w:szCs w:val="26"/>
              </w:rPr>
            </w:pPr>
          </w:p>
        </w:tc>
      </w:tr>
      <w:tr w:rsidR="00A5718A" w:rsidRPr="00B12D45" w14:paraId="02B44621" w14:textId="77777777" w:rsidTr="00DA50EE">
        <w:trPr>
          <w:trHeight w:val="1895"/>
        </w:trPr>
        <w:tc>
          <w:tcPr>
            <w:tcW w:w="601" w:type="dxa"/>
            <w:vMerge/>
            <w:shd w:val="clear" w:color="auto" w:fill="D9D9D9" w:themeFill="background1" w:themeFillShade="D9"/>
          </w:tcPr>
          <w:p w14:paraId="45BD6213" w14:textId="77777777" w:rsidR="00A5718A" w:rsidRPr="00B12D45" w:rsidRDefault="00A5718A" w:rsidP="00A5718A"/>
        </w:tc>
        <w:tc>
          <w:tcPr>
            <w:tcW w:w="1795" w:type="dxa"/>
            <w:shd w:val="clear" w:color="auto" w:fill="F2F2F2" w:themeFill="background1" w:themeFillShade="F2"/>
            <w:vAlign w:val="center"/>
          </w:tcPr>
          <w:p w14:paraId="0D6841BB" w14:textId="5320D520" w:rsidR="00A5718A" w:rsidRPr="00C44116" w:rsidRDefault="00A5718A" w:rsidP="007E4FA3">
            <w:pPr>
              <w:pStyle w:val="13"/>
              <w:spacing w:line="240" w:lineRule="auto"/>
              <w:rPr>
                <w:b/>
                <w:bCs/>
                <w:sz w:val="26"/>
                <w:szCs w:val="26"/>
              </w:rPr>
            </w:pPr>
            <w:r w:rsidRPr="00C44116">
              <w:rPr>
                <w:b/>
                <w:bCs/>
                <w:sz w:val="26"/>
                <w:szCs w:val="26"/>
              </w:rPr>
              <w:t>商圈範圍</w:t>
            </w:r>
          </w:p>
        </w:tc>
        <w:tc>
          <w:tcPr>
            <w:tcW w:w="7580" w:type="dxa"/>
            <w:gridSpan w:val="5"/>
            <w:vAlign w:val="center"/>
          </w:tcPr>
          <w:p w14:paraId="73AE59B4" w14:textId="2D9D0C16" w:rsidR="00A5718A" w:rsidRPr="00DA50EE" w:rsidRDefault="00A5718A" w:rsidP="00DA50EE">
            <w:pPr>
              <w:spacing w:beforeLines="50" w:before="120" w:afterLines="50" w:after="120" w:line="400" w:lineRule="exact"/>
              <w:jc w:val="both"/>
              <w:rPr>
                <w:rFonts w:ascii="Times New Roman" w:eastAsia="標楷體" w:hAnsi="Times New Roman" w:cs="Times New Roman"/>
                <w:i/>
                <w:color w:val="0000FF"/>
                <w:kern w:val="0"/>
                <w:sz w:val="28"/>
                <w:szCs w:val="28"/>
              </w:rPr>
            </w:pPr>
            <w:r w:rsidRPr="00DA50EE">
              <w:rPr>
                <w:rFonts w:ascii="Times New Roman" w:eastAsia="標楷體" w:hAnsi="Times New Roman" w:cs="Times New Roman"/>
                <w:i/>
                <w:color w:val="0000FF"/>
                <w:kern w:val="0"/>
                <w:sz w:val="28"/>
                <w:szCs w:val="28"/>
              </w:rPr>
              <w:t>(</w:t>
            </w:r>
            <w:r w:rsidRPr="00DA50EE">
              <w:rPr>
                <w:rFonts w:ascii="Times New Roman" w:eastAsia="標楷體" w:hAnsi="Times New Roman" w:cs="Times New Roman"/>
                <w:i/>
                <w:color w:val="0000FF"/>
                <w:kern w:val="0"/>
                <w:sz w:val="28"/>
                <w:szCs w:val="28"/>
              </w:rPr>
              <w:t>敘明商圈內街道</w:t>
            </w:r>
            <w:r w:rsidRPr="00DA50EE">
              <w:rPr>
                <w:rFonts w:ascii="Times New Roman" w:eastAsia="標楷體" w:hAnsi="Times New Roman" w:cs="Times New Roman"/>
                <w:i/>
                <w:color w:val="0000FF"/>
                <w:kern w:val="0"/>
                <w:sz w:val="28"/>
                <w:szCs w:val="28"/>
              </w:rPr>
              <w:t>)</w:t>
            </w:r>
          </w:p>
        </w:tc>
      </w:tr>
      <w:tr w:rsidR="00A5718A" w:rsidRPr="00B12D45" w14:paraId="649970AB" w14:textId="77777777" w:rsidTr="00DA50EE">
        <w:trPr>
          <w:trHeight w:val="2468"/>
        </w:trPr>
        <w:tc>
          <w:tcPr>
            <w:tcW w:w="601" w:type="dxa"/>
            <w:vMerge/>
            <w:shd w:val="clear" w:color="auto" w:fill="D9D9D9" w:themeFill="background1" w:themeFillShade="D9"/>
          </w:tcPr>
          <w:p w14:paraId="354EA44B" w14:textId="77777777" w:rsidR="00A5718A" w:rsidRPr="00B12D45" w:rsidRDefault="00A5718A" w:rsidP="00A5718A"/>
        </w:tc>
        <w:tc>
          <w:tcPr>
            <w:tcW w:w="1795" w:type="dxa"/>
            <w:shd w:val="clear" w:color="auto" w:fill="F2F2F2" w:themeFill="background1" w:themeFillShade="F2"/>
            <w:vAlign w:val="center"/>
          </w:tcPr>
          <w:p w14:paraId="250196DB" w14:textId="165113F7" w:rsidR="00A5718A" w:rsidRPr="00C44116" w:rsidRDefault="00A5718A" w:rsidP="007E4FA3">
            <w:pPr>
              <w:pStyle w:val="13"/>
              <w:spacing w:line="240" w:lineRule="auto"/>
              <w:rPr>
                <w:b/>
                <w:bCs/>
                <w:sz w:val="26"/>
                <w:szCs w:val="26"/>
              </w:rPr>
            </w:pPr>
            <w:r w:rsidRPr="00C44116">
              <w:rPr>
                <w:rFonts w:hint="eastAsia"/>
                <w:b/>
                <w:bCs/>
                <w:sz w:val="26"/>
                <w:szCs w:val="26"/>
              </w:rPr>
              <w:t>商圈簡介</w:t>
            </w:r>
          </w:p>
        </w:tc>
        <w:tc>
          <w:tcPr>
            <w:tcW w:w="7580" w:type="dxa"/>
            <w:gridSpan w:val="5"/>
            <w:vAlign w:val="center"/>
          </w:tcPr>
          <w:p w14:paraId="49051F95" w14:textId="5E0029D0" w:rsidR="00A5718A" w:rsidRPr="00DA50EE" w:rsidRDefault="00A5718A" w:rsidP="00DA50EE">
            <w:pPr>
              <w:spacing w:beforeLines="50" w:before="120" w:afterLines="50" w:after="120" w:line="400" w:lineRule="exact"/>
              <w:jc w:val="both"/>
              <w:rPr>
                <w:rFonts w:ascii="Times New Roman" w:eastAsia="標楷體" w:hAnsi="Times New Roman" w:cs="Times New Roman"/>
                <w:i/>
                <w:color w:val="0000FF"/>
                <w:kern w:val="0"/>
                <w:sz w:val="28"/>
                <w:szCs w:val="28"/>
              </w:rPr>
            </w:pPr>
            <w:r w:rsidRPr="00DA50EE">
              <w:rPr>
                <w:rFonts w:ascii="Times New Roman" w:eastAsia="標楷體" w:hAnsi="Times New Roman" w:cs="Times New Roman" w:hint="eastAsia"/>
                <w:i/>
                <w:color w:val="0000FF"/>
                <w:kern w:val="0"/>
                <w:sz w:val="28"/>
                <w:szCs w:val="28"/>
              </w:rPr>
              <w:t>(</w:t>
            </w:r>
            <w:r w:rsidRPr="00DA50EE">
              <w:rPr>
                <w:rFonts w:ascii="Times New Roman" w:eastAsia="標楷體" w:hAnsi="Times New Roman" w:cs="Times New Roman"/>
                <w:i/>
                <w:color w:val="0000FF"/>
                <w:kern w:val="0"/>
                <w:sz w:val="28"/>
                <w:szCs w:val="28"/>
              </w:rPr>
              <w:t>特色介紹</w:t>
            </w:r>
            <w:r w:rsidRPr="00DA50EE">
              <w:rPr>
                <w:rFonts w:ascii="Times New Roman" w:eastAsia="標楷體" w:hAnsi="Times New Roman" w:cs="Times New Roman" w:hint="eastAsia"/>
                <w:i/>
                <w:color w:val="0000FF"/>
                <w:kern w:val="0"/>
                <w:sz w:val="28"/>
                <w:szCs w:val="28"/>
              </w:rPr>
              <w:t>)</w:t>
            </w:r>
          </w:p>
        </w:tc>
      </w:tr>
    </w:tbl>
    <w:p w14:paraId="1F99E61A" w14:textId="77777777" w:rsidR="00940C16" w:rsidRDefault="00940C16"/>
    <w:p w14:paraId="3DE362AC" w14:textId="77777777" w:rsidR="00B707DE" w:rsidRDefault="00B707DE"/>
    <w:p w14:paraId="0E734C5F" w14:textId="77777777" w:rsidR="00B707DE" w:rsidRPr="00B12D45" w:rsidRDefault="00B707DE" w:rsidP="00B707DE">
      <w:pPr>
        <w:pStyle w:val="10"/>
        <w:tabs>
          <w:tab w:val="left" w:pos="720"/>
        </w:tabs>
        <w:spacing w:before="180" w:line="520" w:lineRule="exact"/>
        <w:jc w:val="both"/>
      </w:pPr>
      <w:r w:rsidRPr="00B12D45">
        <w:rPr>
          <w:bCs w:val="0"/>
          <w:szCs w:val="36"/>
        </w:rPr>
        <w:lastRenderedPageBreak/>
        <w:t>附件二、提案計畫書</w:t>
      </w:r>
      <w:bookmarkStart w:id="17" w:name="_Toc472427221"/>
      <w:bookmarkStart w:id="18" w:name="_Toc253403527"/>
      <w:bookmarkEnd w:id="17"/>
      <w:bookmarkEnd w:id="18"/>
    </w:p>
    <w:p w14:paraId="78459C52" w14:textId="77777777" w:rsidR="00B707DE" w:rsidRPr="00B12D45" w:rsidRDefault="00B707DE" w:rsidP="00B707DE">
      <w:pPr>
        <w:suppressAutoHyphens w:val="0"/>
        <w:rPr>
          <w:rFonts w:ascii="Calibri Light" w:eastAsia="標楷體" w:hAnsi="Calibri Light"/>
          <w:b/>
          <w:sz w:val="36"/>
          <w:szCs w:val="36"/>
        </w:rPr>
      </w:pPr>
    </w:p>
    <w:p w14:paraId="218ADE64" w14:textId="77777777" w:rsidR="00B707DE" w:rsidRPr="00B12D45" w:rsidRDefault="00B707DE" w:rsidP="00B707DE">
      <w:pPr>
        <w:pStyle w:val="Standard"/>
        <w:jc w:val="center"/>
        <w:rPr>
          <w:rFonts w:eastAsia="標楷體"/>
          <w:sz w:val="32"/>
          <w:szCs w:val="32"/>
        </w:rPr>
      </w:pPr>
    </w:p>
    <w:p w14:paraId="67826BAE" w14:textId="77777777" w:rsidR="00B707DE" w:rsidRPr="00B12D45" w:rsidRDefault="00B707DE" w:rsidP="00B707DE">
      <w:pPr>
        <w:pStyle w:val="Standard"/>
        <w:spacing w:line="360" w:lineRule="exact"/>
        <w:jc w:val="center"/>
        <w:rPr>
          <w:rFonts w:eastAsia="標楷體"/>
          <w:sz w:val="32"/>
          <w:szCs w:val="32"/>
        </w:rPr>
      </w:pPr>
    </w:p>
    <w:p w14:paraId="1169EBBF" w14:textId="77777777" w:rsidR="00B707DE" w:rsidRPr="00B12D45" w:rsidRDefault="00B707DE" w:rsidP="00B707DE">
      <w:pPr>
        <w:pStyle w:val="Standard"/>
        <w:spacing w:line="360" w:lineRule="exact"/>
        <w:jc w:val="center"/>
        <w:rPr>
          <w:rFonts w:eastAsia="標楷體"/>
          <w:sz w:val="32"/>
          <w:szCs w:val="32"/>
        </w:rPr>
      </w:pPr>
    </w:p>
    <w:p w14:paraId="2785C9B1" w14:textId="77777777" w:rsidR="00B707DE" w:rsidRPr="00B12D45" w:rsidRDefault="00B707DE" w:rsidP="00B707DE">
      <w:pPr>
        <w:pStyle w:val="Standard"/>
        <w:spacing w:before="120" w:after="120" w:line="800" w:lineRule="exact"/>
        <w:jc w:val="center"/>
        <w:rPr>
          <w:rFonts w:eastAsia="標楷體"/>
          <w:b/>
          <w:sz w:val="60"/>
          <w:szCs w:val="60"/>
        </w:rPr>
      </w:pPr>
      <w:r w:rsidRPr="00B12D45">
        <w:rPr>
          <w:rFonts w:eastAsia="標楷體"/>
          <w:b/>
          <w:sz w:val="60"/>
          <w:szCs w:val="60"/>
        </w:rPr>
        <w:t>11</w:t>
      </w:r>
      <w:r>
        <w:rPr>
          <w:rFonts w:eastAsia="標楷體" w:hint="eastAsia"/>
          <w:b/>
          <w:sz w:val="60"/>
          <w:szCs w:val="60"/>
        </w:rPr>
        <w:t>2</w:t>
      </w:r>
      <w:r w:rsidRPr="00B12D45">
        <w:rPr>
          <w:rFonts w:eastAsia="標楷體"/>
          <w:b/>
          <w:sz w:val="60"/>
          <w:szCs w:val="60"/>
        </w:rPr>
        <w:t>年雲世代商圈數位轉型輔導計畫</w:t>
      </w:r>
    </w:p>
    <w:p w14:paraId="529753D5" w14:textId="77777777" w:rsidR="00B707DE" w:rsidRPr="00B12D45" w:rsidRDefault="00B707DE" w:rsidP="00B707DE">
      <w:pPr>
        <w:pStyle w:val="Standard"/>
        <w:spacing w:before="120" w:after="120" w:line="800" w:lineRule="exact"/>
        <w:jc w:val="center"/>
        <w:rPr>
          <w:rFonts w:eastAsia="標楷體"/>
          <w:b/>
          <w:sz w:val="56"/>
          <w:szCs w:val="56"/>
        </w:rPr>
      </w:pPr>
    </w:p>
    <w:p w14:paraId="1277E5A1" w14:textId="77777777" w:rsidR="00B707DE" w:rsidRPr="00B12D45" w:rsidRDefault="00B707DE" w:rsidP="00B707DE">
      <w:pPr>
        <w:pStyle w:val="af0"/>
        <w:spacing w:line="360" w:lineRule="auto"/>
        <w:ind w:left="2976" w:right="2892"/>
        <w:jc w:val="left"/>
        <w:rPr>
          <w:rFonts w:eastAsia="標楷體"/>
          <w:sz w:val="44"/>
          <w:szCs w:val="44"/>
        </w:rPr>
      </w:pPr>
      <w:r w:rsidRPr="00B12D45">
        <w:rPr>
          <w:rFonts w:eastAsia="標楷體"/>
          <w:sz w:val="44"/>
          <w:szCs w:val="44"/>
        </w:rPr>
        <w:t xml:space="preserve">       </w:t>
      </w:r>
    </w:p>
    <w:p w14:paraId="1CB0FD66" w14:textId="77777777" w:rsidR="00B707DE" w:rsidRPr="00B12D45" w:rsidRDefault="00B707DE" w:rsidP="00B707DE">
      <w:pPr>
        <w:pStyle w:val="af0"/>
        <w:spacing w:line="360" w:lineRule="auto"/>
        <w:ind w:left="2976" w:right="2892"/>
        <w:jc w:val="left"/>
        <w:rPr>
          <w:rFonts w:eastAsia="標楷體"/>
          <w:b/>
          <w:sz w:val="44"/>
          <w:szCs w:val="44"/>
        </w:rPr>
      </w:pPr>
    </w:p>
    <w:p w14:paraId="4CF5F677" w14:textId="77777777" w:rsidR="00B707DE" w:rsidRPr="00B12D45" w:rsidRDefault="00B707DE" w:rsidP="00B707DE">
      <w:pPr>
        <w:pStyle w:val="Standard"/>
        <w:spacing w:before="120" w:after="120" w:line="800" w:lineRule="exact"/>
        <w:jc w:val="center"/>
        <w:rPr>
          <w:rFonts w:eastAsia="標楷體"/>
          <w:b/>
          <w:sz w:val="48"/>
        </w:rPr>
      </w:pPr>
      <w:r w:rsidRPr="00B12D45">
        <w:rPr>
          <w:rFonts w:eastAsia="標楷體"/>
          <w:b/>
          <w:sz w:val="48"/>
        </w:rPr>
        <w:t>《計畫名稱》</w:t>
      </w:r>
    </w:p>
    <w:p w14:paraId="12FD06DB" w14:textId="77777777" w:rsidR="00B707DE" w:rsidRPr="00B12D45" w:rsidRDefault="00B707DE" w:rsidP="00B707DE">
      <w:pPr>
        <w:pStyle w:val="Standard"/>
        <w:spacing w:before="120" w:after="120" w:line="800" w:lineRule="exact"/>
        <w:jc w:val="center"/>
        <w:rPr>
          <w:rFonts w:eastAsia="標楷體"/>
          <w:b/>
          <w:sz w:val="44"/>
          <w:szCs w:val="52"/>
        </w:rPr>
      </w:pPr>
      <w:r w:rsidRPr="00B12D45">
        <w:rPr>
          <w:rFonts w:eastAsia="標楷體"/>
          <w:b/>
          <w:sz w:val="44"/>
          <w:szCs w:val="52"/>
        </w:rPr>
        <w:t>提案計畫書</w:t>
      </w:r>
    </w:p>
    <w:p w14:paraId="0FFCA7F3" w14:textId="77777777" w:rsidR="00B707DE" w:rsidRPr="00B12D45" w:rsidRDefault="00B707DE" w:rsidP="00B707DE">
      <w:pPr>
        <w:pStyle w:val="Standard"/>
        <w:snapToGrid w:val="0"/>
        <w:jc w:val="center"/>
        <w:rPr>
          <w:rFonts w:eastAsia="標楷體"/>
          <w:sz w:val="36"/>
        </w:rPr>
      </w:pPr>
    </w:p>
    <w:p w14:paraId="6AC3C514" w14:textId="77777777" w:rsidR="00B707DE" w:rsidRPr="00B12D45" w:rsidRDefault="00B707DE" w:rsidP="00B707DE">
      <w:pPr>
        <w:pStyle w:val="Standard"/>
        <w:snapToGrid w:val="0"/>
        <w:jc w:val="center"/>
        <w:rPr>
          <w:rFonts w:eastAsia="標楷體"/>
          <w:sz w:val="36"/>
        </w:rPr>
      </w:pPr>
    </w:p>
    <w:p w14:paraId="736C8C1F" w14:textId="77777777" w:rsidR="00B707DE" w:rsidRPr="00B12D45" w:rsidRDefault="00B707DE" w:rsidP="00B707DE">
      <w:pPr>
        <w:pStyle w:val="Standard"/>
        <w:spacing w:before="120" w:after="120" w:line="360" w:lineRule="exact"/>
        <w:ind w:leftChars="472" w:left="1133" w:firstLine="210"/>
        <w:rPr>
          <w:rFonts w:eastAsia="標楷體"/>
          <w:sz w:val="36"/>
          <w:shd w:val="clear" w:color="auto" w:fill="FFFF00"/>
        </w:rPr>
      </w:pPr>
      <w:r w:rsidRPr="00B12D45">
        <w:rPr>
          <w:rFonts w:eastAsia="標楷體"/>
          <w:sz w:val="32"/>
          <w:szCs w:val="32"/>
        </w:rPr>
        <w:t>計畫期間：</w:t>
      </w:r>
      <w:r w:rsidRPr="00A51606">
        <w:rPr>
          <w:rFonts w:eastAsia="標楷體"/>
          <w:sz w:val="32"/>
          <w:szCs w:val="32"/>
        </w:rPr>
        <w:t>自</w:t>
      </w:r>
      <w:r w:rsidRPr="00A51606">
        <w:rPr>
          <w:rFonts w:eastAsia="標楷體" w:hint="eastAsia"/>
          <w:sz w:val="32"/>
          <w:szCs w:val="32"/>
        </w:rPr>
        <w:t>公文核定日起</w:t>
      </w:r>
      <w:r w:rsidRPr="00A51606">
        <w:rPr>
          <w:rFonts w:eastAsia="標楷體"/>
          <w:sz w:val="32"/>
          <w:szCs w:val="32"/>
        </w:rPr>
        <w:t>至</w:t>
      </w:r>
      <w:r w:rsidRPr="00A51606">
        <w:rPr>
          <w:rFonts w:eastAsia="標楷體"/>
          <w:sz w:val="32"/>
          <w:szCs w:val="32"/>
        </w:rPr>
        <w:t>11</w:t>
      </w:r>
      <w:r w:rsidRPr="00A51606">
        <w:rPr>
          <w:rFonts w:eastAsia="標楷體" w:hint="eastAsia"/>
          <w:sz w:val="32"/>
          <w:szCs w:val="32"/>
        </w:rPr>
        <w:t>2</w:t>
      </w:r>
      <w:r w:rsidRPr="00A51606">
        <w:rPr>
          <w:rFonts w:eastAsia="標楷體"/>
          <w:sz w:val="32"/>
          <w:szCs w:val="32"/>
        </w:rPr>
        <w:t>年</w:t>
      </w:r>
      <w:r w:rsidRPr="00A51606">
        <w:rPr>
          <w:rFonts w:eastAsia="標楷體"/>
          <w:sz w:val="32"/>
          <w:szCs w:val="32"/>
        </w:rPr>
        <w:t>1</w:t>
      </w:r>
      <w:r w:rsidRPr="00A51606">
        <w:rPr>
          <w:rFonts w:eastAsia="標楷體" w:hint="eastAsia"/>
          <w:sz w:val="32"/>
          <w:szCs w:val="32"/>
        </w:rPr>
        <w:t>0</w:t>
      </w:r>
      <w:r w:rsidRPr="00A51606">
        <w:rPr>
          <w:rFonts w:eastAsia="標楷體"/>
          <w:sz w:val="32"/>
          <w:szCs w:val="32"/>
        </w:rPr>
        <w:t>月</w:t>
      </w:r>
      <w:r w:rsidRPr="00A51606">
        <w:rPr>
          <w:rFonts w:eastAsia="標楷體"/>
          <w:sz w:val="32"/>
          <w:szCs w:val="32"/>
        </w:rPr>
        <w:t>15</w:t>
      </w:r>
      <w:r w:rsidRPr="00A51606">
        <w:rPr>
          <w:rFonts w:eastAsia="標楷體"/>
          <w:sz w:val="32"/>
          <w:szCs w:val="32"/>
        </w:rPr>
        <w:t>日</w:t>
      </w:r>
      <w:proofErr w:type="gramStart"/>
      <w:r w:rsidRPr="00A51606">
        <w:rPr>
          <w:rFonts w:eastAsia="標楷體"/>
          <w:sz w:val="32"/>
          <w:szCs w:val="32"/>
        </w:rPr>
        <w:t>止</w:t>
      </w:r>
      <w:proofErr w:type="gramEnd"/>
    </w:p>
    <w:p w14:paraId="264864C5" w14:textId="77777777" w:rsidR="00B707DE" w:rsidRPr="00B12D45" w:rsidRDefault="00B707DE" w:rsidP="00B707DE">
      <w:pPr>
        <w:pStyle w:val="Standard"/>
        <w:tabs>
          <w:tab w:val="left" w:pos="720"/>
          <w:tab w:val="left" w:pos="1440"/>
          <w:tab w:val="left" w:pos="2880"/>
          <w:tab w:val="left" w:pos="4320"/>
          <w:tab w:val="left" w:pos="8045"/>
        </w:tabs>
        <w:snapToGrid w:val="0"/>
        <w:jc w:val="center"/>
        <w:rPr>
          <w:rFonts w:eastAsia="標楷體"/>
          <w:sz w:val="28"/>
        </w:rPr>
      </w:pPr>
    </w:p>
    <w:tbl>
      <w:tblPr>
        <w:tblW w:w="9349" w:type="dxa"/>
        <w:tblInd w:w="1080" w:type="dxa"/>
        <w:tblLayout w:type="fixed"/>
        <w:tblCellMar>
          <w:left w:w="10" w:type="dxa"/>
          <w:right w:w="10" w:type="dxa"/>
        </w:tblCellMar>
        <w:tblLook w:val="04A0" w:firstRow="1" w:lastRow="0" w:firstColumn="1" w:lastColumn="0" w:noHBand="0" w:noVBand="1"/>
      </w:tblPr>
      <w:tblGrid>
        <w:gridCol w:w="3882"/>
        <w:gridCol w:w="5461"/>
        <w:gridCol w:w="6"/>
      </w:tblGrid>
      <w:tr w:rsidR="00B707DE" w:rsidRPr="00B12D45" w14:paraId="14A5BD45" w14:textId="77777777" w:rsidTr="00435A2C">
        <w:trPr>
          <w:gridAfter w:val="1"/>
          <w:wAfter w:w="6" w:type="dxa"/>
          <w:trHeight w:val="567"/>
        </w:trPr>
        <w:tc>
          <w:tcPr>
            <w:tcW w:w="3882" w:type="dxa"/>
            <w:shd w:val="clear" w:color="auto" w:fill="auto"/>
            <w:tcMar>
              <w:top w:w="0" w:type="dxa"/>
              <w:left w:w="28" w:type="dxa"/>
              <w:bottom w:w="0" w:type="dxa"/>
              <w:right w:w="28" w:type="dxa"/>
            </w:tcMar>
          </w:tcPr>
          <w:p w14:paraId="424E956F" w14:textId="77777777" w:rsidR="00B707DE" w:rsidRPr="00B12D45" w:rsidRDefault="00B707DE" w:rsidP="00435A2C">
            <w:pPr>
              <w:pStyle w:val="Standard"/>
              <w:spacing w:before="120" w:after="120" w:line="360" w:lineRule="exact"/>
              <w:ind w:firstLine="210"/>
            </w:pPr>
            <w:r w:rsidRPr="00B12D45">
              <w:rPr>
                <w:rFonts w:eastAsia="標楷體" w:hint="eastAsia"/>
                <w:sz w:val="32"/>
                <w:szCs w:val="32"/>
              </w:rPr>
              <w:t>提案</w:t>
            </w:r>
            <w:r w:rsidRPr="00B12D45">
              <w:rPr>
                <w:rFonts w:eastAsia="標楷體"/>
                <w:sz w:val="32"/>
                <w:szCs w:val="32"/>
              </w:rPr>
              <w:t>商圈組織：</w:t>
            </w:r>
          </w:p>
        </w:tc>
        <w:tc>
          <w:tcPr>
            <w:tcW w:w="5461" w:type="dxa"/>
            <w:shd w:val="clear" w:color="auto" w:fill="auto"/>
            <w:tcMar>
              <w:top w:w="0" w:type="dxa"/>
              <w:left w:w="28" w:type="dxa"/>
              <w:bottom w:w="0" w:type="dxa"/>
              <w:right w:w="28" w:type="dxa"/>
            </w:tcMar>
          </w:tcPr>
          <w:p w14:paraId="5BC7A22F" w14:textId="77777777" w:rsidR="00B707DE" w:rsidRPr="00B12D45" w:rsidRDefault="00B707DE" w:rsidP="00435A2C">
            <w:pPr>
              <w:pStyle w:val="Standard"/>
              <w:spacing w:before="120" w:after="120" w:line="360" w:lineRule="exact"/>
              <w:ind w:right="272" w:firstLine="210"/>
              <w:rPr>
                <w:rFonts w:eastAsia="標楷體"/>
                <w:sz w:val="40"/>
              </w:rPr>
            </w:pPr>
          </w:p>
        </w:tc>
      </w:tr>
      <w:tr w:rsidR="00B707DE" w:rsidRPr="00B12D45" w14:paraId="72731B01" w14:textId="77777777" w:rsidTr="00435A2C">
        <w:trPr>
          <w:trHeight w:val="567"/>
        </w:trPr>
        <w:tc>
          <w:tcPr>
            <w:tcW w:w="9349" w:type="dxa"/>
            <w:gridSpan w:val="3"/>
            <w:shd w:val="clear" w:color="auto" w:fill="auto"/>
            <w:tcMar>
              <w:top w:w="0" w:type="dxa"/>
              <w:left w:w="28" w:type="dxa"/>
              <w:bottom w:w="0" w:type="dxa"/>
              <w:right w:w="28" w:type="dxa"/>
            </w:tcMar>
          </w:tcPr>
          <w:p w14:paraId="355AAB87" w14:textId="77777777" w:rsidR="00B707DE" w:rsidRPr="00B12D45" w:rsidRDefault="00B707DE" w:rsidP="00435A2C">
            <w:pPr>
              <w:pStyle w:val="Standard"/>
              <w:spacing w:before="120" w:after="120" w:line="360" w:lineRule="exact"/>
              <w:ind w:right="272" w:firstLine="210"/>
              <w:rPr>
                <w:rFonts w:eastAsia="標楷體"/>
                <w:sz w:val="40"/>
              </w:rPr>
            </w:pPr>
          </w:p>
        </w:tc>
      </w:tr>
      <w:tr w:rsidR="00B707DE" w:rsidRPr="00B12D45" w14:paraId="5BE2CFC4" w14:textId="77777777" w:rsidTr="00435A2C">
        <w:trPr>
          <w:trHeight w:val="567"/>
        </w:trPr>
        <w:tc>
          <w:tcPr>
            <w:tcW w:w="9349" w:type="dxa"/>
            <w:gridSpan w:val="3"/>
            <w:shd w:val="clear" w:color="auto" w:fill="auto"/>
            <w:tcMar>
              <w:top w:w="0" w:type="dxa"/>
              <w:left w:w="28" w:type="dxa"/>
              <w:bottom w:w="0" w:type="dxa"/>
              <w:right w:w="28" w:type="dxa"/>
            </w:tcMar>
          </w:tcPr>
          <w:p w14:paraId="44DFE1B6" w14:textId="77777777" w:rsidR="00B707DE" w:rsidRPr="00B12D45" w:rsidRDefault="00B707DE" w:rsidP="00435A2C">
            <w:pPr>
              <w:pStyle w:val="Standard"/>
              <w:spacing w:before="120" w:after="120" w:line="360" w:lineRule="exact"/>
              <w:ind w:right="272" w:firstLine="210"/>
              <w:jc w:val="center"/>
              <w:rPr>
                <w:rFonts w:eastAsia="標楷體"/>
                <w:sz w:val="40"/>
              </w:rPr>
            </w:pPr>
            <w:r w:rsidRPr="00B12D45">
              <w:rPr>
                <w:rFonts w:eastAsia="標楷體"/>
                <w:sz w:val="40"/>
              </w:rPr>
              <w:t>中華民國</w:t>
            </w:r>
            <w:r w:rsidRPr="00B12D45">
              <w:rPr>
                <w:rFonts w:eastAsia="標楷體"/>
                <w:sz w:val="40"/>
              </w:rPr>
              <w:t>11</w:t>
            </w:r>
            <w:r>
              <w:rPr>
                <w:rFonts w:eastAsia="標楷體" w:hint="eastAsia"/>
                <w:sz w:val="40"/>
              </w:rPr>
              <w:t>2</w:t>
            </w:r>
            <w:r w:rsidRPr="00B12D45">
              <w:rPr>
                <w:rFonts w:eastAsia="標楷體"/>
                <w:sz w:val="40"/>
              </w:rPr>
              <w:t>年　月</w:t>
            </w:r>
          </w:p>
        </w:tc>
      </w:tr>
    </w:tbl>
    <w:p w14:paraId="27498B70" w14:textId="77777777" w:rsidR="00B707DE" w:rsidRPr="00B12D45" w:rsidRDefault="00B707DE" w:rsidP="00B707DE">
      <w:pPr>
        <w:pStyle w:val="Standard"/>
        <w:spacing w:line="480" w:lineRule="exact"/>
        <w:ind w:left="1560"/>
        <w:jc w:val="both"/>
        <w:rPr>
          <w:rFonts w:eastAsia="標楷體"/>
          <w:szCs w:val="24"/>
        </w:rPr>
      </w:pPr>
    </w:p>
    <w:p w14:paraId="4B771D7B" w14:textId="77777777" w:rsidR="00B707DE" w:rsidRPr="00B12D45" w:rsidRDefault="00B707DE" w:rsidP="00B707DE">
      <w:pPr>
        <w:pStyle w:val="aa"/>
        <w:tabs>
          <w:tab w:val="left" w:pos="426"/>
        </w:tabs>
        <w:spacing w:line="400" w:lineRule="exact"/>
        <w:ind w:left="284"/>
        <w:rPr>
          <w:rFonts w:eastAsia="標楷體"/>
          <w:b/>
          <w:bCs/>
          <w:sz w:val="36"/>
          <w:szCs w:val="36"/>
        </w:rPr>
      </w:pPr>
    </w:p>
    <w:p w14:paraId="33B2D0B3" w14:textId="77777777" w:rsidR="00B707DE" w:rsidRPr="00B12D45" w:rsidRDefault="00B707DE" w:rsidP="00B707DE"/>
    <w:p w14:paraId="6DFD34C6" w14:textId="77777777" w:rsidR="00B707DE" w:rsidRPr="00B12D45" w:rsidRDefault="00B707DE" w:rsidP="00B707DE"/>
    <w:p w14:paraId="25DE704A" w14:textId="77777777" w:rsidR="00B707DE" w:rsidRDefault="00B707DE" w:rsidP="00B707DE">
      <w:pPr>
        <w:suppressAutoHyphens w:val="0"/>
      </w:pPr>
      <w:r w:rsidRPr="00B12D45">
        <w:rPr>
          <w:rFonts w:hint="eastAsia"/>
        </w:rPr>
        <w:t xml:space="preserve"> </w:t>
      </w:r>
    </w:p>
    <w:p w14:paraId="61869123" w14:textId="77777777" w:rsidR="00B707DE" w:rsidRPr="00E74696" w:rsidRDefault="00B707DE" w:rsidP="00B707DE">
      <w:pPr>
        <w:suppressAutoHyphens w:val="0"/>
        <w:rPr>
          <w:rFonts w:ascii="Times New Roman" w:hAnsi="Times New Roman" w:cs="Times New Roman"/>
          <w:sz w:val="28"/>
          <w:szCs w:val="28"/>
        </w:rPr>
      </w:pPr>
      <w:r w:rsidRPr="00B12D45">
        <w:br w:type="page"/>
      </w:r>
      <w:r w:rsidRPr="00E74696">
        <w:rPr>
          <w:rFonts w:ascii="Times New Roman" w:eastAsia="標楷體" w:hAnsi="Times New Roman" w:cs="Times New Roman"/>
          <w:b/>
          <w:bCs/>
          <w:sz w:val="28"/>
          <w:szCs w:val="28"/>
        </w:rPr>
        <w:lastRenderedPageBreak/>
        <w:t>提案摘要表（系統填寫，需下載用印後再上傳）</w:t>
      </w:r>
    </w:p>
    <w:tbl>
      <w:tblPr>
        <w:tblW w:w="10364" w:type="dxa"/>
        <w:jc w:val="center"/>
        <w:tblLayout w:type="fixed"/>
        <w:tblCellMar>
          <w:left w:w="10" w:type="dxa"/>
          <w:right w:w="10" w:type="dxa"/>
        </w:tblCellMar>
        <w:tblLook w:val="04A0" w:firstRow="1" w:lastRow="0" w:firstColumn="1" w:lastColumn="0" w:noHBand="0" w:noVBand="1"/>
      </w:tblPr>
      <w:tblGrid>
        <w:gridCol w:w="2529"/>
        <w:gridCol w:w="3165"/>
        <w:gridCol w:w="1654"/>
        <w:gridCol w:w="3016"/>
      </w:tblGrid>
      <w:tr w:rsidR="00B707DE" w:rsidRPr="00E74696" w14:paraId="61D8BD0A" w14:textId="77777777" w:rsidTr="00B707DE">
        <w:trPr>
          <w:cantSplit/>
          <w:trHeight w:val="745"/>
          <w:jc w:val="center"/>
        </w:trPr>
        <w:tc>
          <w:tcPr>
            <w:tcW w:w="2529" w:type="dxa"/>
            <w:tcBorders>
              <w:top w:val="single" w:sz="12" w:space="0" w:color="auto"/>
              <w:left w:val="single" w:sz="12" w:space="0" w:color="auto"/>
              <w:bottom w:val="single" w:sz="4" w:space="0" w:color="00000A"/>
              <w:right w:val="single" w:sz="12" w:space="0" w:color="auto"/>
            </w:tcBorders>
            <w:shd w:val="clear" w:color="auto" w:fill="auto"/>
            <w:tcMar>
              <w:top w:w="0" w:type="dxa"/>
              <w:left w:w="43" w:type="dxa"/>
              <w:bottom w:w="0" w:type="dxa"/>
              <w:right w:w="28" w:type="dxa"/>
            </w:tcMar>
            <w:vAlign w:val="center"/>
          </w:tcPr>
          <w:p w14:paraId="027AC5C8" w14:textId="77777777" w:rsidR="00B707DE" w:rsidRPr="00E74696" w:rsidRDefault="00B707DE" w:rsidP="00435A2C">
            <w:pPr>
              <w:pStyle w:val="13"/>
              <w:spacing w:line="440" w:lineRule="exact"/>
              <w:ind w:leftChars="90" w:left="216" w:right="397" w:firstLine="75"/>
              <w:jc w:val="distribute"/>
              <w:rPr>
                <w:b/>
                <w:bCs/>
                <w:sz w:val="28"/>
                <w:szCs w:val="28"/>
              </w:rPr>
            </w:pPr>
            <w:r w:rsidRPr="00E74696">
              <w:rPr>
                <w:b/>
                <w:bCs/>
                <w:sz w:val="28"/>
                <w:szCs w:val="28"/>
              </w:rPr>
              <w:t>計畫名稱</w:t>
            </w:r>
          </w:p>
        </w:tc>
        <w:tc>
          <w:tcPr>
            <w:tcW w:w="7835" w:type="dxa"/>
            <w:gridSpan w:val="3"/>
            <w:tcBorders>
              <w:top w:val="single" w:sz="12" w:space="0" w:color="auto"/>
              <w:left w:val="single" w:sz="12" w:space="0" w:color="auto"/>
              <w:bottom w:val="single" w:sz="4" w:space="0" w:color="00000A"/>
              <w:right w:val="single" w:sz="12" w:space="0" w:color="auto"/>
            </w:tcBorders>
            <w:shd w:val="clear" w:color="auto" w:fill="auto"/>
            <w:tcMar>
              <w:top w:w="0" w:type="dxa"/>
              <w:left w:w="43" w:type="dxa"/>
              <w:bottom w:w="0" w:type="dxa"/>
              <w:right w:w="28" w:type="dxa"/>
            </w:tcMar>
            <w:vAlign w:val="center"/>
          </w:tcPr>
          <w:p w14:paraId="3B0249DF" w14:textId="77777777" w:rsidR="00B707DE" w:rsidRPr="00E74696" w:rsidRDefault="00B707DE" w:rsidP="00435A2C">
            <w:pPr>
              <w:pStyle w:val="Web"/>
              <w:snapToGrid w:val="0"/>
              <w:spacing w:before="0" w:after="0" w:line="440" w:lineRule="exact"/>
              <w:rPr>
                <w:rFonts w:ascii="Times New Roman" w:eastAsia="標楷體" w:hAnsi="Times New Roman" w:cs="Times New Roman"/>
                <w:sz w:val="28"/>
                <w:szCs w:val="28"/>
              </w:rPr>
            </w:pPr>
          </w:p>
        </w:tc>
      </w:tr>
      <w:tr w:rsidR="00B707DE" w:rsidRPr="00E74696" w14:paraId="3E40E69E" w14:textId="77777777" w:rsidTr="00B707DE">
        <w:trPr>
          <w:cantSplit/>
          <w:trHeight w:val="704"/>
          <w:jc w:val="center"/>
        </w:trPr>
        <w:tc>
          <w:tcPr>
            <w:tcW w:w="2529" w:type="dxa"/>
            <w:tcBorders>
              <w:top w:val="single" w:sz="4" w:space="0" w:color="00000A"/>
              <w:left w:val="single" w:sz="12" w:space="0" w:color="auto"/>
              <w:bottom w:val="single" w:sz="12" w:space="0" w:color="auto"/>
              <w:right w:val="single" w:sz="12" w:space="0" w:color="auto"/>
            </w:tcBorders>
            <w:shd w:val="clear" w:color="auto" w:fill="auto"/>
            <w:tcMar>
              <w:top w:w="0" w:type="dxa"/>
              <w:left w:w="43" w:type="dxa"/>
              <w:bottom w:w="0" w:type="dxa"/>
              <w:right w:w="28" w:type="dxa"/>
            </w:tcMar>
            <w:vAlign w:val="center"/>
          </w:tcPr>
          <w:p w14:paraId="52D90EFC" w14:textId="77777777" w:rsidR="00B707DE" w:rsidRPr="00E74696" w:rsidRDefault="00B707DE" w:rsidP="00435A2C">
            <w:pPr>
              <w:pStyle w:val="13"/>
              <w:spacing w:line="440" w:lineRule="exact"/>
              <w:ind w:leftChars="90" w:left="216" w:right="397" w:firstLine="75"/>
              <w:jc w:val="distribute"/>
              <w:rPr>
                <w:b/>
                <w:bCs/>
                <w:sz w:val="28"/>
                <w:szCs w:val="28"/>
              </w:rPr>
            </w:pPr>
            <w:r w:rsidRPr="00E74696">
              <w:rPr>
                <w:b/>
                <w:bCs/>
                <w:sz w:val="28"/>
                <w:szCs w:val="28"/>
              </w:rPr>
              <w:t>計畫目的</w:t>
            </w:r>
          </w:p>
        </w:tc>
        <w:tc>
          <w:tcPr>
            <w:tcW w:w="7835" w:type="dxa"/>
            <w:gridSpan w:val="3"/>
            <w:tcBorders>
              <w:top w:val="single" w:sz="4" w:space="0" w:color="00000A"/>
              <w:left w:val="single" w:sz="12" w:space="0" w:color="auto"/>
              <w:bottom w:val="single" w:sz="12" w:space="0" w:color="auto"/>
              <w:right w:val="single" w:sz="12" w:space="0" w:color="auto"/>
            </w:tcBorders>
            <w:shd w:val="clear" w:color="auto" w:fill="auto"/>
            <w:tcMar>
              <w:top w:w="0" w:type="dxa"/>
              <w:left w:w="43" w:type="dxa"/>
              <w:bottom w:w="0" w:type="dxa"/>
              <w:right w:w="28" w:type="dxa"/>
            </w:tcMar>
            <w:vAlign w:val="center"/>
          </w:tcPr>
          <w:p w14:paraId="6C20B807" w14:textId="77777777" w:rsidR="00B707DE" w:rsidRPr="00E74696" w:rsidRDefault="00B707DE" w:rsidP="00435A2C">
            <w:pPr>
              <w:pStyle w:val="Web"/>
              <w:snapToGrid w:val="0"/>
              <w:spacing w:before="0" w:after="0" w:line="440" w:lineRule="exact"/>
              <w:rPr>
                <w:rFonts w:ascii="Times New Roman" w:eastAsia="標楷體" w:hAnsi="Times New Roman" w:cs="Times New Roman"/>
                <w:sz w:val="28"/>
                <w:szCs w:val="28"/>
              </w:rPr>
            </w:pPr>
          </w:p>
        </w:tc>
      </w:tr>
      <w:tr w:rsidR="00B707DE" w:rsidRPr="00E74696" w14:paraId="323A867E" w14:textId="77777777" w:rsidTr="00236F9F">
        <w:trPr>
          <w:cantSplit/>
          <w:trHeight w:val="666"/>
          <w:jc w:val="center"/>
        </w:trPr>
        <w:tc>
          <w:tcPr>
            <w:tcW w:w="2529" w:type="dxa"/>
            <w:tcBorders>
              <w:top w:val="single" w:sz="12" w:space="0" w:color="auto"/>
              <w:left w:val="single" w:sz="12" w:space="0" w:color="auto"/>
              <w:bottom w:val="single" w:sz="12" w:space="0" w:color="auto"/>
              <w:right w:val="single" w:sz="12" w:space="0" w:color="auto"/>
            </w:tcBorders>
            <w:shd w:val="clear" w:color="auto" w:fill="auto"/>
            <w:tcMar>
              <w:top w:w="0" w:type="dxa"/>
              <w:left w:w="43" w:type="dxa"/>
              <w:bottom w:w="0" w:type="dxa"/>
              <w:right w:w="28" w:type="dxa"/>
            </w:tcMar>
            <w:vAlign w:val="center"/>
          </w:tcPr>
          <w:p w14:paraId="5ADC21D3" w14:textId="77777777" w:rsidR="00B707DE" w:rsidRPr="00E74696" w:rsidRDefault="00B707DE" w:rsidP="00435A2C">
            <w:pPr>
              <w:pStyle w:val="13"/>
              <w:spacing w:line="440" w:lineRule="exact"/>
              <w:ind w:leftChars="90" w:left="216" w:right="397" w:firstLine="75"/>
              <w:jc w:val="distribute"/>
              <w:rPr>
                <w:b/>
                <w:bCs/>
                <w:sz w:val="28"/>
                <w:szCs w:val="28"/>
              </w:rPr>
            </w:pPr>
            <w:r w:rsidRPr="00E74696">
              <w:rPr>
                <w:b/>
                <w:bCs/>
                <w:sz w:val="28"/>
                <w:szCs w:val="28"/>
              </w:rPr>
              <w:t>參與店家數</w:t>
            </w:r>
          </w:p>
        </w:tc>
        <w:tc>
          <w:tcPr>
            <w:tcW w:w="3165" w:type="dxa"/>
            <w:tcBorders>
              <w:top w:val="single" w:sz="12" w:space="0" w:color="auto"/>
              <w:left w:val="single" w:sz="12" w:space="0" w:color="auto"/>
              <w:bottom w:val="single" w:sz="12" w:space="0" w:color="auto"/>
              <w:right w:val="single" w:sz="12" w:space="0" w:color="auto"/>
            </w:tcBorders>
            <w:shd w:val="clear" w:color="auto" w:fill="auto"/>
            <w:tcMar>
              <w:top w:w="0" w:type="dxa"/>
              <w:left w:w="43" w:type="dxa"/>
              <w:bottom w:w="0" w:type="dxa"/>
              <w:right w:w="28" w:type="dxa"/>
            </w:tcMar>
            <w:vAlign w:val="center"/>
          </w:tcPr>
          <w:p w14:paraId="4A0A811B" w14:textId="77777777" w:rsidR="00B707DE" w:rsidRPr="00E74696" w:rsidRDefault="00B707DE" w:rsidP="00435A2C">
            <w:pPr>
              <w:pStyle w:val="13"/>
              <w:spacing w:line="440" w:lineRule="exact"/>
              <w:ind w:right="113" w:hanging="28"/>
              <w:jc w:val="distribute"/>
              <w:rPr>
                <w:b/>
                <w:bCs/>
                <w:sz w:val="28"/>
                <w:szCs w:val="28"/>
              </w:rPr>
            </w:pPr>
          </w:p>
        </w:tc>
        <w:tc>
          <w:tcPr>
            <w:tcW w:w="1654" w:type="dxa"/>
            <w:tcBorders>
              <w:top w:val="single" w:sz="12" w:space="0" w:color="auto"/>
              <w:left w:val="single" w:sz="12" w:space="0" w:color="auto"/>
              <w:bottom w:val="single" w:sz="12" w:space="0" w:color="auto"/>
              <w:right w:val="single" w:sz="12" w:space="0" w:color="auto"/>
            </w:tcBorders>
            <w:shd w:val="clear" w:color="auto" w:fill="auto"/>
            <w:vAlign w:val="center"/>
          </w:tcPr>
          <w:p w14:paraId="1007C067" w14:textId="77777777" w:rsidR="00B707DE" w:rsidRPr="00E74696" w:rsidRDefault="00B707DE" w:rsidP="00435A2C">
            <w:pPr>
              <w:pStyle w:val="13"/>
              <w:spacing w:line="440" w:lineRule="exact"/>
              <w:ind w:right="113" w:hanging="28"/>
              <w:jc w:val="distribute"/>
              <w:rPr>
                <w:b/>
                <w:bCs/>
                <w:sz w:val="28"/>
                <w:szCs w:val="28"/>
              </w:rPr>
            </w:pPr>
            <w:bookmarkStart w:id="19" w:name="_Hlk95990528"/>
            <w:r w:rsidRPr="00E74696">
              <w:rPr>
                <w:b/>
                <w:bCs/>
                <w:sz w:val="28"/>
                <w:szCs w:val="28"/>
              </w:rPr>
              <w:t>輔導總經費</w:t>
            </w:r>
            <w:bookmarkEnd w:id="19"/>
          </w:p>
        </w:tc>
        <w:tc>
          <w:tcPr>
            <w:tcW w:w="3016" w:type="dxa"/>
            <w:tcBorders>
              <w:top w:val="single" w:sz="12" w:space="0" w:color="auto"/>
              <w:left w:val="single" w:sz="12" w:space="0" w:color="auto"/>
              <w:bottom w:val="single" w:sz="12" w:space="0" w:color="auto"/>
              <w:right w:val="single" w:sz="12" w:space="0" w:color="auto"/>
            </w:tcBorders>
            <w:shd w:val="clear" w:color="auto" w:fill="auto"/>
            <w:vAlign w:val="center"/>
          </w:tcPr>
          <w:p w14:paraId="146CEFDC" w14:textId="77777777" w:rsidR="00B707DE" w:rsidRPr="00E74696" w:rsidRDefault="00B707DE" w:rsidP="00435A2C">
            <w:pPr>
              <w:pStyle w:val="Web"/>
              <w:snapToGrid w:val="0"/>
              <w:spacing w:before="0" w:after="0" w:line="440" w:lineRule="exact"/>
              <w:jc w:val="center"/>
              <w:rPr>
                <w:rFonts w:ascii="Times New Roman" w:eastAsia="標楷體" w:hAnsi="Times New Roman" w:cs="Times New Roman"/>
                <w:sz w:val="28"/>
                <w:szCs w:val="28"/>
              </w:rPr>
            </w:pPr>
            <w:r w:rsidRPr="00E74696">
              <w:rPr>
                <w:rFonts w:ascii="Times New Roman" w:eastAsia="標楷體" w:hAnsi="Times New Roman" w:cs="Times New Roman"/>
                <w:sz w:val="28"/>
                <w:szCs w:val="28"/>
              </w:rPr>
              <w:t>新台幣</w:t>
            </w:r>
            <w:r w:rsidRPr="00E74696">
              <w:rPr>
                <w:rFonts w:ascii="Times New Roman" w:eastAsia="標楷體" w:hAnsi="Times New Roman" w:cs="Times New Roman"/>
                <w:sz w:val="28"/>
                <w:szCs w:val="28"/>
              </w:rPr>
              <w:t xml:space="preserve">                </w:t>
            </w:r>
            <w:r w:rsidRPr="00E74696">
              <w:rPr>
                <w:rFonts w:ascii="Times New Roman" w:eastAsia="標楷體" w:hAnsi="Times New Roman" w:cs="Times New Roman"/>
                <w:sz w:val="28"/>
                <w:szCs w:val="28"/>
              </w:rPr>
              <w:t>萬元</w:t>
            </w:r>
          </w:p>
        </w:tc>
      </w:tr>
      <w:tr w:rsidR="00B707DE" w:rsidRPr="00E74696" w14:paraId="7CD5817B" w14:textId="77777777" w:rsidTr="00435A2C">
        <w:trPr>
          <w:cantSplit/>
          <w:trHeight w:val="2505"/>
          <w:jc w:val="center"/>
        </w:trPr>
        <w:tc>
          <w:tcPr>
            <w:tcW w:w="2529" w:type="dxa"/>
            <w:tcBorders>
              <w:top w:val="single" w:sz="18" w:space="0" w:color="auto"/>
              <w:left w:val="single" w:sz="12" w:space="0" w:color="auto"/>
              <w:bottom w:val="single" w:sz="4" w:space="0" w:color="auto"/>
              <w:right w:val="single" w:sz="12" w:space="0" w:color="auto"/>
            </w:tcBorders>
            <w:shd w:val="clear" w:color="auto" w:fill="auto"/>
            <w:tcMar>
              <w:top w:w="0" w:type="dxa"/>
              <w:left w:w="43" w:type="dxa"/>
              <w:bottom w:w="0" w:type="dxa"/>
              <w:right w:w="28" w:type="dxa"/>
            </w:tcMar>
            <w:vAlign w:val="center"/>
          </w:tcPr>
          <w:p w14:paraId="0A4652C3" w14:textId="77777777" w:rsidR="00B707DE" w:rsidRPr="00E74696" w:rsidRDefault="00B707DE" w:rsidP="00435A2C">
            <w:pPr>
              <w:jc w:val="center"/>
              <w:rPr>
                <w:rFonts w:ascii="Times New Roman" w:eastAsia="標楷體" w:hAnsi="Times New Roman" w:cs="Times New Roman"/>
                <w:sz w:val="28"/>
                <w:szCs w:val="28"/>
              </w:rPr>
            </w:pPr>
            <w:r w:rsidRPr="00E74696">
              <w:rPr>
                <w:rFonts w:ascii="Times New Roman" w:eastAsia="標楷體" w:hAnsi="Times New Roman" w:cs="Times New Roman"/>
                <w:b/>
                <w:bCs/>
                <w:sz w:val="28"/>
                <w:szCs w:val="28"/>
              </w:rPr>
              <w:t>執行工作</w:t>
            </w:r>
            <w:r w:rsidRPr="00E74696">
              <w:rPr>
                <w:rFonts w:ascii="Times New Roman" w:eastAsia="標楷體" w:hAnsi="Times New Roman" w:cs="Times New Roman"/>
                <w:b/>
                <w:bCs/>
                <w:sz w:val="28"/>
                <w:szCs w:val="28"/>
              </w:rPr>
              <w:br/>
            </w:r>
            <w:r w:rsidRPr="00E74696">
              <w:rPr>
                <w:rFonts w:ascii="Times New Roman" w:eastAsia="標楷體" w:hAnsi="Times New Roman" w:cs="Times New Roman"/>
                <w:b/>
                <w:bCs/>
                <w:sz w:val="28"/>
                <w:szCs w:val="28"/>
              </w:rPr>
              <w:t>項目確認</w:t>
            </w:r>
          </w:p>
        </w:tc>
        <w:tc>
          <w:tcPr>
            <w:tcW w:w="7835" w:type="dxa"/>
            <w:gridSpan w:val="3"/>
            <w:tcBorders>
              <w:top w:val="single" w:sz="18" w:space="0" w:color="auto"/>
              <w:left w:val="single" w:sz="12" w:space="0" w:color="auto"/>
              <w:bottom w:val="single" w:sz="4" w:space="0" w:color="auto"/>
              <w:right w:val="single" w:sz="12" w:space="0" w:color="auto"/>
            </w:tcBorders>
            <w:shd w:val="clear" w:color="auto" w:fill="auto"/>
            <w:tcMar>
              <w:top w:w="0" w:type="dxa"/>
              <w:left w:w="43" w:type="dxa"/>
              <w:bottom w:w="0" w:type="dxa"/>
              <w:right w:w="28" w:type="dxa"/>
            </w:tcMar>
            <w:vAlign w:val="center"/>
          </w:tcPr>
          <w:p w14:paraId="46E1C527" w14:textId="77777777" w:rsidR="00B707DE" w:rsidRPr="00E74696" w:rsidRDefault="00B707DE" w:rsidP="003858F9">
            <w:pPr>
              <w:pStyle w:val="Web"/>
              <w:numPr>
                <w:ilvl w:val="0"/>
                <w:numId w:val="55"/>
              </w:numPr>
              <w:snapToGrid w:val="0"/>
              <w:spacing w:before="0" w:after="0" w:line="276" w:lineRule="auto"/>
              <w:ind w:left="527" w:hanging="425"/>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 xml:space="preserve">Google Map </w:t>
            </w:r>
            <w:r w:rsidRPr="00E74696">
              <w:rPr>
                <w:rFonts w:ascii="Times New Roman" w:eastAsia="標楷體" w:hAnsi="Times New Roman" w:cs="Times New Roman"/>
                <w:b/>
                <w:bCs/>
                <w:sz w:val="28"/>
                <w:szCs w:val="28"/>
              </w:rPr>
              <w:t>我的商家建置及完善基本資料</w:t>
            </w:r>
          </w:p>
          <w:p w14:paraId="5E55397D" w14:textId="77777777" w:rsidR="00B707DE" w:rsidRPr="00E74696" w:rsidRDefault="00B707DE" w:rsidP="003858F9">
            <w:pPr>
              <w:pStyle w:val="Web"/>
              <w:numPr>
                <w:ilvl w:val="0"/>
                <w:numId w:val="55"/>
              </w:numPr>
              <w:snapToGrid w:val="0"/>
              <w:spacing w:before="0" w:after="0" w:line="276" w:lineRule="auto"/>
              <w:ind w:left="527" w:hanging="425"/>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商圈組織數位行銷工具應用</w:t>
            </w:r>
            <w:r w:rsidRPr="00E74696">
              <w:rPr>
                <w:rFonts w:ascii="Times New Roman" w:eastAsia="標楷體" w:hAnsi="Times New Roman" w:cs="Times New Roman"/>
                <w:b/>
                <w:bCs/>
                <w:sz w:val="28"/>
                <w:szCs w:val="28"/>
              </w:rPr>
              <w:t>(</w:t>
            </w:r>
            <w:r w:rsidRPr="00E74696">
              <w:rPr>
                <w:rFonts w:ascii="Times New Roman" w:eastAsia="標楷體" w:hAnsi="Times New Roman" w:cs="Times New Roman"/>
                <w:b/>
                <w:bCs/>
                <w:sz w:val="28"/>
                <w:szCs w:val="28"/>
              </w:rPr>
              <w:t>勾選並填寫社群帳號名稱</w:t>
            </w:r>
            <w:r w:rsidRPr="00E74696">
              <w:rPr>
                <w:rFonts w:ascii="Times New Roman" w:eastAsia="標楷體" w:hAnsi="Times New Roman" w:cs="Times New Roman"/>
                <w:b/>
                <w:bCs/>
                <w:sz w:val="28"/>
                <w:szCs w:val="28"/>
              </w:rPr>
              <w:t>)</w:t>
            </w:r>
          </w:p>
          <w:p w14:paraId="068B65D4" w14:textId="77777777" w:rsidR="00B707DE" w:rsidRPr="00E74696" w:rsidRDefault="00B707DE" w:rsidP="00435A2C">
            <w:pPr>
              <w:pStyle w:val="Web"/>
              <w:snapToGrid w:val="0"/>
              <w:spacing w:before="0" w:after="0" w:line="276" w:lineRule="auto"/>
              <w:ind w:left="527"/>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□FB</w:t>
            </w:r>
            <w:r w:rsidRPr="00E74696">
              <w:rPr>
                <w:rFonts w:ascii="Times New Roman" w:eastAsia="標楷體" w:hAnsi="Times New Roman" w:cs="Times New Roman"/>
                <w:b/>
                <w:bCs/>
                <w:sz w:val="28"/>
                <w:szCs w:val="28"/>
              </w:rPr>
              <w:t>粉絲專頁</w:t>
            </w:r>
            <w:r w:rsidRPr="00E74696">
              <w:rPr>
                <w:rFonts w:ascii="Times New Roman" w:eastAsia="標楷體" w:hAnsi="Times New Roman" w:cs="Times New Roman"/>
                <w:b/>
                <w:bCs/>
                <w:sz w:val="28"/>
                <w:szCs w:val="28"/>
              </w:rPr>
              <w:t xml:space="preserve"> </w:t>
            </w:r>
            <w:proofErr w:type="gramStart"/>
            <w:r w:rsidRPr="00E74696">
              <w:rPr>
                <w:rFonts w:ascii="Times New Roman" w:eastAsia="標楷體" w:hAnsi="Times New Roman" w:cs="Times New Roman"/>
                <w:b/>
                <w:bCs/>
                <w:sz w:val="28"/>
                <w:szCs w:val="28"/>
              </w:rPr>
              <w:t>＿＿＿＿＿＿</w:t>
            </w:r>
            <w:proofErr w:type="gramEnd"/>
            <w:r w:rsidRPr="00E74696">
              <w:rPr>
                <w:rFonts w:ascii="Times New Roman" w:eastAsia="標楷體" w:hAnsi="Times New Roman" w:cs="Times New Roman"/>
                <w:b/>
                <w:bCs/>
                <w:sz w:val="28"/>
                <w:szCs w:val="28"/>
              </w:rPr>
              <w:t xml:space="preserve">     □Line@</w:t>
            </w:r>
            <w:proofErr w:type="gramStart"/>
            <w:r w:rsidRPr="00E74696">
              <w:rPr>
                <w:rFonts w:ascii="Times New Roman" w:eastAsia="標楷體" w:hAnsi="Times New Roman" w:cs="Times New Roman"/>
                <w:b/>
                <w:bCs/>
                <w:sz w:val="28"/>
                <w:szCs w:val="28"/>
              </w:rPr>
              <w:t>＿＿＿＿＿＿</w:t>
            </w:r>
            <w:proofErr w:type="gramEnd"/>
            <w:r w:rsidRPr="00E74696">
              <w:rPr>
                <w:rFonts w:ascii="Times New Roman" w:eastAsia="標楷體" w:hAnsi="Times New Roman" w:cs="Times New Roman"/>
                <w:b/>
                <w:bCs/>
                <w:sz w:val="28"/>
                <w:szCs w:val="28"/>
              </w:rPr>
              <w:t xml:space="preserve">   </w:t>
            </w:r>
          </w:p>
          <w:p w14:paraId="2CCE1B55" w14:textId="77777777" w:rsidR="00B707DE" w:rsidRPr="00E74696" w:rsidRDefault="00B707DE" w:rsidP="00435A2C">
            <w:pPr>
              <w:pStyle w:val="Web"/>
              <w:snapToGrid w:val="0"/>
              <w:spacing w:before="0" w:after="0" w:line="276" w:lineRule="auto"/>
              <w:ind w:left="527"/>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w:t>
            </w:r>
            <w:r w:rsidRPr="00E74696">
              <w:rPr>
                <w:rFonts w:ascii="Times New Roman" w:eastAsia="標楷體" w:hAnsi="Times New Roman" w:cs="Times New Roman"/>
                <w:b/>
                <w:bCs/>
                <w:sz w:val="28"/>
                <w:szCs w:val="28"/>
              </w:rPr>
              <w:t>其他：</w:t>
            </w:r>
            <w:proofErr w:type="gramStart"/>
            <w:r w:rsidRPr="00E74696">
              <w:rPr>
                <w:rFonts w:ascii="Times New Roman" w:eastAsia="標楷體" w:hAnsi="Times New Roman" w:cs="Times New Roman"/>
                <w:b/>
                <w:bCs/>
                <w:sz w:val="28"/>
                <w:szCs w:val="28"/>
              </w:rPr>
              <w:t>＿＿＿＿＿＿＿</w:t>
            </w:r>
            <w:proofErr w:type="gramEnd"/>
          </w:p>
          <w:p w14:paraId="79FB50E2" w14:textId="77777777" w:rsidR="00B707DE" w:rsidRPr="00932D0F" w:rsidRDefault="00B707DE" w:rsidP="003858F9">
            <w:pPr>
              <w:pStyle w:val="Web"/>
              <w:numPr>
                <w:ilvl w:val="0"/>
                <w:numId w:val="55"/>
              </w:numPr>
              <w:snapToGrid w:val="0"/>
              <w:spacing w:before="0" w:after="0" w:line="276" w:lineRule="auto"/>
              <w:ind w:left="527" w:hanging="425"/>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參與店家須導入行</w:t>
            </w:r>
            <w:r w:rsidRPr="00932D0F">
              <w:rPr>
                <w:rFonts w:ascii="Times New Roman" w:eastAsia="標楷體" w:hAnsi="Times New Roman" w:cs="Times New Roman"/>
                <w:b/>
                <w:bCs/>
                <w:sz w:val="28"/>
                <w:szCs w:val="28"/>
              </w:rPr>
              <w:t>動支付</w:t>
            </w:r>
          </w:p>
          <w:p w14:paraId="395AF978" w14:textId="29459C7D" w:rsidR="00B707DE" w:rsidRPr="00B03106" w:rsidRDefault="00B707DE" w:rsidP="00B03106">
            <w:pPr>
              <w:pStyle w:val="Web"/>
              <w:tabs>
                <w:tab w:val="left" w:pos="1528"/>
                <w:tab w:val="left" w:pos="1670"/>
              </w:tabs>
              <w:snapToGrid w:val="0"/>
              <w:spacing w:before="0" w:after="0" w:line="276" w:lineRule="auto"/>
              <w:ind w:left="527"/>
              <w:rPr>
                <w:rFonts w:ascii="Times New Roman" w:eastAsia="標楷體" w:hAnsi="Times New Roman" w:cs="Times New Roman"/>
                <w:b/>
                <w:bCs/>
                <w:sz w:val="28"/>
                <w:szCs w:val="28"/>
                <w:u w:val="single"/>
              </w:rPr>
            </w:pPr>
            <w:r w:rsidRPr="00932D0F">
              <w:rPr>
                <w:rFonts w:ascii="Times New Roman" w:eastAsia="標楷體" w:hAnsi="Times New Roman" w:cs="Times New Roman"/>
                <w:b/>
                <w:bCs/>
                <w:sz w:val="28"/>
                <w:szCs w:val="28"/>
              </w:rPr>
              <w:t>□</w:t>
            </w:r>
            <w:r w:rsidRPr="00932D0F">
              <w:rPr>
                <w:rFonts w:ascii="Times New Roman" w:eastAsia="標楷體" w:hAnsi="Times New Roman" w:cs="Times New Roman"/>
                <w:b/>
                <w:bCs/>
                <w:sz w:val="28"/>
                <w:szCs w:val="28"/>
              </w:rPr>
              <w:t>台灣</w:t>
            </w:r>
            <w:r w:rsidRPr="00932D0F">
              <w:rPr>
                <w:rFonts w:ascii="Times New Roman" w:eastAsia="標楷體" w:hAnsi="Times New Roman" w:cs="Times New Roman"/>
                <w:b/>
                <w:bCs/>
                <w:sz w:val="28"/>
                <w:szCs w:val="28"/>
              </w:rPr>
              <w:t>pay  □</w:t>
            </w:r>
            <w:r w:rsidRPr="00932D0F">
              <w:rPr>
                <w:rFonts w:ascii="Times New Roman" w:eastAsia="標楷體" w:hAnsi="Times New Roman" w:cs="Times New Roman"/>
                <w:b/>
                <w:bCs/>
                <w:sz w:val="28"/>
                <w:szCs w:val="28"/>
              </w:rPr>
              <w:t>街口支付</w:t>
            </w:r>
            <w:r w:rsidRPr="00932D0F">
              <w:rPr>
                <w:rFonts w:ascii="Times New Roman" w:eastAsia="標楷體" w:hAnsi="Times New Roman" w:cs="Times New Roman"/>
                <w:b/>
                <w:bCs/>
                <w:sz w:val="28"/>
                <w:szCs w:val="28"/>
              </w:rPr>
              <w:t xml:space="preserve">  □Pi</w:t>
            </w:r>
            <w:r w:rsidRPr="00932D0F">
              <w:rPr>
                <w:rFonts w:ascii="Times New Roman" w:eastAsia="標楷體" w:hAnsi="Times New Roman" w:cs="Times New Roman"/>
                <w:b/>
                <w:bCs/>
                <w:sz w:val="28"/>
                <w:szCs w:val="28"/>
              </w:rPr>
              <w:t>錢</w:t>
            </w:r>
            <w:r w:rsidRPr="003E6666">
              <w:rPr>
                <w:rFonts w:ascii="Times New Roman" w:eastAsia="標楷體" w:hAnsi="Times New Roman" w:cs="Times New Roman"/>
                <w:b/>
                <w:bCs/>
                <w:sz w:val="28"/>
                <w:szCs w:val="28"/>
              </w:rPr>
              <w:t>包</w:t>
            </w:r>
            <w:r w:rsidR="00B03106" w:rsidRPr="003E6666">
              <w:rPr>
                <w:rFonts w:ascii="Times New Roman" w:eastAsia="標楷體" w:hAnsi="Times New Roman" w:cs="Times New Roman" w:hint="eastAsia"/>
                <w:b/>
                <w:bCs/>
                <w:sz w:val="28"/>
                <w:szCs w:val="28"/>
              </w:rPr>
              <w:t xml:space="preserve"> </w:t>
            </w:r>
            <w:r w:rsidR="00B03106" w:rsidRPr="003E6666">
              <w:rPr>
                <w:rFonts w:ascii="Times New Roman" w:eastAsia="標楷體" w:hAnsi="Times New Roman" w:cs="Times New Roman"/>
                <w:b/>
                <w:bCs/>
                <w:sz w:val="28"/>
                <w:szCs w:val="28"/>
              </w:rPr>
              <w:t xml:space="preserve"> </w:t>
            </w:r>
            <w:r w:rsidRPr="003E6666">
              <w:rPr>
                <w:rFonts w:ascii="Times New Roman" w:eastAsia="標楷體" w:hAnsi="Times New Roman" w:cs="Times New Roman"/>
                <w:b/>
                <w:bCs/>
                <w:sz w:val="28"/>
                <w:szCs w:val="28"/>
              </w:rPr>
              <w:t>□</w:t>
            </w:r>
            <w:r w:rsidR="00B03106" w:rsidRPr="003E6666">
              <w:rPr>
                <w:rFonts w:ascii="Times New Roman" w:eastAsia="標楷體" w:hAnsi="Times New Roman" w:cs="Times New Roman" w:hint="eastAsia"/>
                <w:b/>
                <w:bCs/>
                <w:sz w:val="28"/>
                <w:szCs w:val="28"/>
              </w:rPr>
              <w:t>L</w:t>
            </w:r>
            <w:r w:rsidR="00B03106" w:rsidRPr="003E6666">
              <w:rPr>
                <w:rFonts w:ascii="Times New Roman" w:eastAsia="標楷體" w:hAnsi="Times New Roman" w:cs="Times New Roman"/>
                <w:b/>
                <w:bCs/>
                <w:sz w:val="28"/>
                <w:szCs w:val="28"/>
              </w:rPr>
              <w:t>ine Pay  □</w:t>
            </w:r>
            <w:r w:rsidRPr="003E6666">
              <w:rPr>
                <w:rFonts w:ascii="Times New Roman" w:eastAsia="標楷體" w:hAnsi="Times New Roman" w:cs="Times New Roman"/>
                <w:b/>
                <w:bCs/>
                <w:sz w:val="28"/>
                <w:szCs w:val="28"/>
              </w:rPr>
              <w:t>其</w:t>
            </w:r>
            <w:r w:rsidRPr="00932D0F">
              <w:rPr>
                <w:rFonts w:ascii="Times New Roman" w:eastAsia="標楷體" w:hAnsi="Times New Roman" w:cs="Times New Roman"/>
                <w:b/>
                <w:bCs/>
                <w:sz w:val="28"/>
                <w:szCs w:val="28"/>
              </w:rPr>
              <w:t>他</w:t>
            </w:r>
            <w:r w:rsidR="00B03106" w:rsidRPr="00B03106">
              <w:rPr>
                <w:rFonts w:ascii="Times New Roman" w:eastAsia="標楷體" w:hAnsi="Times New Roman" w:cs="Times New Roman"/>
                <w:b/>
                <w:bCs/>
                <w:sz w:val="28"/>
                <w:szCs w:val="28"/>
              </w:rPr>
              <w:t>：</w:t>
            </w:r>
            <w:proofErr w:type="gramStart"/>
            <w:r w:rsidR="00B03106">
              <w:rPr>
                <w:rFonts w:ascii="Times New Roman" w:eastAsia="標楷體" w:hAnsi="Times New Roman" w:cs="Times New Roman" w:hint="eastAsia"/>
                <w:b/>
                <w:bCs/>
                <w:sz w:val="28"/>
                <w:szCs w:val="28"/>
                <w:u w:val="single"/>
              </w:rPr>
              <w:t>ˍˍ</w:t>
            </w:r>
            <w:proofErr w:type="gramEnd"/>
          </w:p>
          <w:p w14:paraId="722144BC" w14:textId="4BA31FE1" w:rsidR="00B707DE" w:rsidRPr="00932D0F" w:rsidRDefault="00B707DE" w:rsidP="003858F9">
            <w:pPr>
              <w:pStyle w:val="Web"/>
              <w:numPr>
                <w:ilvl w:val="0"/>
                <w:numId w:val="55"/>
              </w:numPr>
              <w:snapToGrid w:val="0"/>
              <w:spacing w:before="0" w:after="0" w:line="276" w:lineRule="auto"/>
              <w:ind w:left="527" w:hanging="425"/>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參與店家須</w:t>
            </w:r>
            <w:proofErr w:type="gramStart"/>
            <w:r w:rsidRPr="00932D0F">
              <w:rPr>
                <w:rFonts w:ascii="Times New Roman" w:eastAsia="標楷體" w:hAnsi="Times New Roman" w:cs="Times New Roman" w:hint="eastAsia"/>
                <w:b/>
                <w:bCs/>
                <w:sz w:val="28"/>
                <w:szCs w:val="28"/>
              </w:rPr>
              <w:t>上架至</w:t>
            </w:r>
            <w:proofErr w:type="gramEnd"/>
            <w:r w:rsidRPr="00932D0F">
              <w:rPr>
                <w:rFonts w:ascii="Times New Roman" w:eastAsia="標楷體" w:hAnsi="Times New Roman" w:cs="Times New Roman" w:hint="eastAsia"/>
                <w:b/>
                <w:bCs/>
                <w:sz w:val="28"/>
                <w:szCs w:val="28"/>
              </w:rPr>
              <w:t>「</w:t>
            </w:r>
            <w:proofErr w:type="gramStart"/>
            <w:r w:rsidRPr="00932D0F">
              <w:rPr>
                <w:rFonts w:ascii="Times New Roman" w:eastAsia="標楷體" w:hAnsi="Times New Roman" w:cs="Times New Roman" w:hint="eastAsia"/>
                <w:b/>
                <w:bCs/>
                <w:sz w:val="28"/>
                <w:szCs w:val="28"/>
              </w:rPr>
              <w:t>城鄉島遊</w:t>
            </w:r>
            <w:proofErr w:type="gramEnd"/>
            <w:r w:rsidRPr="00932D0F">
              <w:rPr>
                <w:rFonts w:ascii="Times New Roman" w:eastAsia="標楷體" w:hAnsi="Times New Roman" w:cs="Times New Roman" w:hint="eastAsia"/>
                <w:b/>
                <w:bCs/>
                <w:sz w:val="28"/>
                <w:szCs w:val="28"/>
              </w:rPr>
              <w:t>」網站，且須引導消費者至參與店家掃描</w:t>
            </w:r>
            <w:r w:rsidR="008C1E2F" w:rsidRPr="00932D0F">
              <w:rPr>
                <w:rFonts w:ascii="Times New Roman" w:eastAsia="標楷體" w:hAnsi="Times New Roman" w:cs="Times New Roman" w:hint="eastAsia"/>
                <w:b/>
                <w:bCs/>
                <w:sz w:val="28"/>
                <w:szCs w:val="28"/>
              </w:rPr>
              <w:t>「</w:t>
            </w:r>
            <w:proofErr w:type="gramStart"/>
            <w:r w:rsidR="008C1E2F" w:rsidRPr="00932D0F">
              <w:rPr>
                <w:rFonts w:ascii="Times New Roman" w:eastAsia="標楷體" w:hAnsi="Times New Roman" w:cs="Times New Roman" w:hint="eastAsia"/>
                <w:b/>
                <w:bCs/>
                <w:sz w:val="28"/>
                <w:szCs w:val="28"/>
              </w:rPr>
              <w:t>城鄉島遊</w:t>
            </w:r>
            <w:proofErr w:type="gramEnd"/>
            <w:r w:rsidR="008C1E2F" w:rsidRPr="00932D0F">
              <w:rPr>
                <w:rFonts w:ascii="Times New Roman" w:eastAsia="標楷體" w:hAnsi="Times New Roman" w:cs="Times New Roman" w:hint="eastAsia"/>
                <w:b/>
                <w:bCs/>
                <w:sz w:val="28"/>
                <w:szCs w:val="28"/>
              </w:rPr>
              <w:t>」</w:t>
            </w:r>
            <w:r w:rsidRPr="00932D0F">
              <w:rPr>
                <w:rFonts w:ascii="Times New Roman" w:eastAsia="標楷體" w:hAnsi="Times New Roman" w:cs="Times New Roman"/>
                <w:b/>
                <w:bCs/>
                <w:sz w:val="28"/>
                <w:szCs w:val="28"/>
              </w:rPr>
              <w:t xml:space="preserve">QR </w:t>
            </w:r>
            <w:r w:rsidRPr="00932D0F">
              <w:rPr>
                <w:rFonts w:ascii="Times New Roman" w:eastAsia="標楷體" w:hAnsi="Times New Roman" w:cs="Times New Roman" w:hint="eastAsia"/>
                <w:b/>
                <w:bCs/>
                <w:sz w:val="28"/>
                <w:szCs w:val="28"/>
              </w:rPr>
              <w:t>C</w:t>
            </w:r>
            <w:r w:rsidRPr="00932D0F">
              <w:rPr>
                <w:rFonts w:ascii="Times New Roman" w:eastAsia="標楷體" w:hAnsi="Times New Roman" w:cs="Times New Roman"/>
                <w:b/>
                <w:bCs/>
                <w:sz w:val="28"/>
                <w:szCs w:val="28"/>
              </w:rPr>
              <w:t>ode</w:t>
            </w:r>
            <w:r w:rsidRPr="00932D0F">
              <w:rPr>
                <w:rFonts w:ascii="Times New Roman" w:eastAsia="標楷體" w:hAnsi="Times New Roman" w:cs="Times New Roman" w:hint="eastAsia"/>
                <w:b/>
                <w:bCs/>
                <w:sz w:val="28"/>
                <w:szCs w:val="28"/>
              </w:rPr>
              <w:t>及參與</w:t>
            </w:r>
            <w:r w:rsidR="00653054" w:rsidRPr="00932D0F">
              <w:rPr>
                <w:rFonts w:ascii="Times New Roman" w:eastAsia="標楷體" w:hAnsi="Times New Roman" w:cs="Times New Roman" w:hint="eastAsia"/>
                <w:b/>
                <w:bCs/>
                <w:sz w:val="28"/>
                <w:szCs w:val="28"/>
              </w:rPr>
              <w:t>該</w:t>
            </w:r>
            <w:r w:rsidRPr="00932D0F">
              <w:rPr>
                <w:rFonts w:ascii="Times New Roman" w:eastAsia="標楷體" w:hAnsi="Times New Roman" w:cs="Times New Roman" w:hint="eastAsia"/>
                <w:b/>
                <w:bCs/>
                <w:sz w:val="28"/>
                <w:szCs w:val="28"/>
              </w:rPr>
              <w:t>網站相關活動</w:t>
            </w:r>
          </w:p>
          <w:p w14:paraId="0156DFD4" w14:textId="77777777" w:rsidR="00B707DE" w:rsidRPr="00E74696" w:rsidRDefault="00B707DE" w:rsidP="003858F9">
            <w:pPr>
              <w:pStyle w:val="Web"/>
              <w:numPr>
                <w:ilvl w:val="0"/>
                <w:numId w:val="55"/>
              </w:numPr>
              <w:snapToGrid w:val="0"/>
              <w:spacing w:before="0" w:after="0" w:line="276" w:lineRule="auto"/>
              <w:ind w:left="527" w:hanging="425"/>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商圈組織須指派</w:t>
            </w:r>
            <w:r w:rsidRPr="00932D0F">
              <w:rPr>
                <w:rFonts w:ascii="Times New Roman" w:eastAsia="標楷體" w:hAnsi="Times New Roman" w:cs="Times New Roman" w:hint="eastAsia"/>
                <w:b/>
                <w:bCs/>
                <w:sz w:val="28"/>
                <w:szCs w:val="28"/>
              </w:rPr>
              <w:t>2</w:t>
            </w:r>
            <w:r w:rsidRPr="00932D0F">
              <w:rPr>
                <w:rFonts w:ascii="Times New Roman" w:eastAsia="標楷體" w:hAnsi="Times New Roman" w:cs="Times New Roman" w:hint="eastAsia"/>
                <w:b/>
                <w:bCs/>
                <w:sz w:val="28"/>
                <w:szCs w:val="28"/>
              </w:rPr>
              <w:t>名商圈數位種子學員，參與</w:t>
            </w:r>
            <w:r w:rsidRPr="004E4728">
              <w:rPr>
                <w:rFonts w:ascii="Times New Roman" w:eastAsia="標楷體" w:hAnsi="Times New Roman" w:cs="Times New Roman" w:hint="eastAsia"/>
                <w:b/>
                <w:bCs/>
                <w:sz w:val="28"/>
                <w:szCs w:val="28"/>
              </w:rPr>
              <w:t>商圈激勵營、課程相關活動</w:t>
            </w:r>
          </w:p>
        </w:tc>
      </w:tr>
      <w:tr w:rsidR="00B707DE" w:rsidRPr="00E74696" w14:paraId="62FF85D2" w14:textId="77777777" w:rsidTr="00435A2C">
        <w:trPr>
          <w:cantSplit/>
          <w:trHeight w:val="3575"/>
          <w:jc w:val="center"/>
        </w:trPr>
        <w:tc>
          <w:tcPr>
            <w:tcW w:w="2529" w:type="dxa"/>
            <w:tcBorders>
              <w:top w:val="single" w:sz="12" w:space="0" w:color="00000A"/>
              <w:left w:val="single" w:sz="12" w:space="0" w:color="auto"/>
              <w:bottom w:val="single" w:sz="12" w:space="0" w:color="00000A"/>
              <w:right w:val="single" w:sz="12" w:space="0" w:color="auto"/>
            </w:tcBorders>
            <w:shd w:val="clear" w:color="auto" w:fill="auto"/>
            <w:tcMar>
              <w:top w:w="0" w:type="dxa"/>
              <w:left w:w="43" w:type="dxa"/>
              <w:bottom w:w="0" w:type="dxa"/>
              <w:right w:w="28" w:type="dxa"/>
            </w:tcMar>
            <w:vAlign w:val="center"/>
          </w:tcPr>
          <w:p w14:paraId="25D5581A" w14:textId="77777777" w:rsidR="00B707DE" w:rsidRPr="00E74696" w:rsidRDefault="00B707DE" w:rsidP="00435A2C">
            <w:pPr>
              <w:pStyle w:val="13"/>
              <w:spacing w:line="400" w:lineRule="exact"/>
              <w:ind w:right="113" w:hanging="28"/>
              <w:jc w:val="center"/>
              <w:rPr>
                <w:b/>
                <w:bCs/>
                <w:sz w:val="28"/>
                <w:szCs w:val="28"/>
              </w:rPr>
            </w:pPr>
            <w:r w:rsidRPr="00E74696">
              <w:rPr>
                <w:b/>
                <w:bCs/>
                <w:sz w:val="28"/>
                <w:szCs w:val="28"/>
              </w:rPr>
              <w:t>應備文件</w:t>
            </w:r>
          </w:p>
        </w:tc>
        <w:tc>
          <w:tcPr>
            <w:tcW w:w="7835" w:type="dxa"/>
            <w:gridSpan w:val="3"/>
            <w:tcBorders>
              <w:top w:val="single" w:sz="12" w:space="0" w:color="00000A"/>
              <w:left w:val="single" w:sz="12" w:space="0" w:color="auto"/>
              <w:bottom w:val="single" w:sz="12" w:space="0" w:color="00000A"/>
              <w:right w:val="single" w:sz="12" w:space="0" w:color="auto"/>
            </w:tcBorders>
            <w:shd w:val="clear" w:color="auto" w:fill="auto"/>
            <w:tcMar>
              <w:top w:w="0" w:type="dxa"/>
              <w:left w:w="43" w:type="dxa"/>
              <w:bottom w:w="0" w:type="dxa"/>
              <w:right w:w="28" w:type="dxa"/>
            </w:tcMar>
            <w:vAlign w:val="center"/>
          </w:tcPr>
          <w:p w14:paraId="04A1AB99" w14:textId="77777777" w:rsidR="00B707DE" w:rsidRPr="00E74696" w:rsidRDefault="00B707DE" w:rsidP="003858F9">
            <w:pPr>
              <w:pStyle w:val="Web"/>
              <w:numPr>
                <w:ilvl w:val="0"/>
                <w:numId w:val="25"/>
              </w:numPr>
              <w:snapToGrid w:val="0"/>
              <w:spacing w:before="0" w:after="0" w:line="240" w:lineRule="atLeast"/>
              <w:ind w:left="542" w:hanging="425"/>
              <w:jc w:val="both"/>
              <w:rPr>
                <w:rFonts w:ascii="Times New Roman" w:eastAsia="標楷體" w:hAnsi="Times New Roman" w:cs="Times New Roman"/>
                <w:sz w:val="28"/>
                <w:szCs w:val="28"/>
              </w:rPr>
            </w:pPr>
            <w:r w:rsidRPr="00E74696">
              <w:rPr>
                <w:rFonts w:ascii="Times New Roman" w:eastAsia="標楷體" w:hAnsi="Times New Roman" w:cs="Times New Roman"/>
                <w:sz w:val="28"/>
                <w:szCs w:val="28"/>
              </w:rPr>
              <w:t>提案計畫書</w:t>
            </w:r>
          </w:p>
          <w:p w14:paraId="4940D15E" w14:textId="77777777" w:rsidR="00B707DE" w:rsidRPr="00E74696" w:rsidRDefault="00B707DE" w:rsidP="003858F9">
            <w:pPr>
              <w:pStyle w:val="Web"/>
              <w:numPr>
                <w:ilvl w:val="0"/>
                <w:numId w:val="25"/>
              </w:numPr>
              <w:snapToGrid w:val="0"/>
              <w:spacing w:before="0" w:after="0" w:line="240" w:lineRule="atLeast"/>
              <w:ind w:left="542" w:hanging="425"/>
              <w:jc w:val="both"/>
              <w:rPr>
                <w:rFonts w:ascii="Times New Roman" w:eastAsia="標楷體" w:hAnsi="Times New Roman" w:cs="Times New Roman"/>
                <w:sz w:val="28"/>
                <w:szCs w:val="28"/>
              </w:rPr>
            </w:pPr>
            <w:r w:rsidRPr="00E74696">
              <w:rPr>
                <w:rFonts w:ascii="Times New Roman" w:eastAsia="標楷體" w:hAnsi="Times New Roman" w:cs="Times New Roman"/>
                <w:sz w:val="28"/>
                <w:szCs w:val="28"/>
              </w:rPr>
              <w:t>智慧財產權聲明及授權同意書</w:t>
            </w:r>
          </w:p>
          <w:p w14:paraId="56ACD33F" w14:textId="77777777" w:rsidR="00B707DE" w:rsidRPr="00E74696" w:rsidRDefault="00B707DE" w:rsidP="003858F9">
            <w:pPr>
              <w:pStyle w:val="Web"/>
              <w:numPr>
                <w:ilvl w:val="0"/>
                <w:numId w:val="25"/>
              </w:numPr>
              <w:snapToGrid w:val="0"/>
              <w:spacing w:before="0" w:after="0" w:line="240" w:lineRule="atLeast"/>
              <w:ind w:left="542" w:hanging="425"/>
              <w:jc w:val="both"/>
              <w:rPr>
                <w:rFonts w:ascii="Times New Roman" w:eastAsia="標楷體" w:hAnsi="Times New Roman" w:cs="Times New Roman"/>
                <w:sz w:val="28"/>
                <w:szCs w:val="28"/>
              </w:rPr>
            </w:pPr>
            <w:proofErr w:type="gramStart"/>
            <w:r w:rsidRPr="00E74696">
              <w:rPr>
                <w:rFonts w:ascii="Times New Roman" w:eastAsia="標楷體" w:hAnsi="Times New Roman" w:cs="Times New Roman"/>
                <w:sz w:val="28"/>
                <w:szCs w:val="28"/>
              </w:rPr>
              <w:t>個</w:t>
            </w:r>
            <w:proofErr w:type="gramEnd"/>
            <w:r w:rsidRPr="00E74696">
              <w:rPr>
                <w:rFonts w:ascii="Times New Roman" w:eastAsia="標楷體" w:hAnsi="Times New Roman" w:cs="Times New Roman"/>
                <w:sz w:val="28"/>
                <w:szCs w:val="28"/>
              </w:rPr>
              <w:t>資同意書</w:t>
            </w:r>
          </w:p>
          <w:p w14:paraId="3F30F865" w14:textId="77777777" w:rsidR="00B707DE" w:rsidRPr="00E74696" w:rsidRDefault="00B707DE" w:rsidP="003858F9">
            <w:pPr>
              <w:pStyle w:val="Web"/>
              <w:numPr>
                <w:ilvl w:val="0"/>
                <w:numId w:val="25"/>
              </w:numPr>
              <w:snapToGrid w:val="0"/>
              <w:spacing w:before="0" w:after="0" w:line="240" w:lineRule="atLeast"/>
              <w:ind w:left="542" w:hanging="425"/>
              <w:jc w:val="both"/>
              <w:rPr>
                <w:rFonts w:ascii="Times New Roman" w:eastAsia="標楷體" w:hAnsi="Times New Roman" w:cs="Times New Roman"/>
                <w:sz w:val="28"/>
                <w:szCs w:val="28"/>
              </w:rPr>
            </w:pPr>
            <w:r w:rsidRPr="00E74696">
              <w:rPr>
                <w:rFonts w:ascii="Times New Roman" w:eastAsia="標楷體" w:hAnsi="Times New Roman" w:cs="Times New Roman"/>
                <w:sz w:val="28"/>
                <w:szCs w:val="28"/>
              </w:rPr>
              <w:t>組織立案證明</w:t>
            </w:r>
          </w:p>
          <w:p w14:paraId="54B612BB" w14:textId="77777777" w:rsidR="00B707DE" w:rsidRPr="00E74696" w:rsidRDefault="00B707DE" w:rsidP="003858F9">
            <w:pPr>
              <w:pStyle w:val="Web"/>
              <w:numPr>
                <w:ilvl w:val="0"/>
                <w:numId w:val="25"/>
              </w:numPr>
              <w:snapToGrid w:val="0"/>
              <w:spacing w:before="0" w:after="0" w:line="240" w:lineRule="atLeast"/>
              <w:ind w:left="542" w:hanging="425"/>
              <w:jc w:val="both"/>
              <w:rPr>
                <w:rFonts w:ascii="Times New Roman" w:eastAsia="標楷體" w:hAnsi="Times New Roman" w:cs="Times New Roman"/>
                <w:sz w:val="28"/>
                <w:szCs w:val="28"/>
              </w:rPr>
            </w:pPr>
            <w:r w:rsidRPr="00E74696">
              <w:rPr>
                <w:rFonts w:ascii="Times New Roman" w:eastAsia="標楷體" w:hAnsi="Times New Roman" w:cs="Times New Roman"/>
                <w:sz w:val="28"/>
                <w:szCs w:val="28"/>
              </w:rPr>
              <w:t>組織負責人有效期間當選證明</w:t>
            </w:r>
          </w:p>
          <w:p w14:paraId="67F97A2E" w14:textId="77777777" w:rsidR="00B707DE" w:rsidRPr="00E74696" w:rsidRDefault="00B707DE" w:rsidP="003858F9">
            <w:pPr>
              <w:pStyle w:val="Web"/>
              <w:numPr>
                <w:ilvl w:val="0"/>
                <w:numId w:val="25"/>
              </w:numPr>
              <w:snapToGrid w:val="0"/>
              <w:spacing w:before="0" w:after="0" w:line="240" w:lineRule="atLeast"/>
              <w:ind w:left="542" w:hanging="425"/>
              <w:jc w:val="both"/>
              <w:rPr>
                <w:rFonts w:ascii="Times New Roman" w:eastAsia="標楷體" w:hAnsi="Times New Roman" w:cs="Times New Roman"/>
                <w:sz w:val="28"/>
                <w:szCs w:val="28"/>
              </w:rPr>
            </w:pPr>
            <w:r w:rsidRPr="00E74696">
              <w:rPr>
                <w:rFonts w:ascii="Times New Roman" w:eastAsia="標楷體" w:hAnsi="Times New Roman" w:cs="Times New Roman"/>
                <w:sz w:val="28"/>
                <w:szCs w:val="28"/>
              </w:rPr>
              <w:t>組織會員名冊（含店家名稱、地址及統編）</w:t>
            </w:r>
          </w:p>
          <w:p w14:paraId="68D12647" w14:textId="77777777" w:rsidR="00B707DE" w:rsidRPr="00E74696" w:rsidRDefault="00B707DE" w:rsidP="003858F9">
            <w:pPr>
              <w:pStyle w:val="Web"/>
              <w:numPr>
                <w:ilvl w:val="0"/>
                <w:numId w:val="25"/>
              </w:numPr>
              <w:snapToGrid w:val="0"/>
              <w:spacing w:before="0" w:after="0" w:line="240" w:lineRule="atLeast"/>
              <w:ind w:left="542" w:hanging="425"/>
              <w:jc w:val="both"/>
              <w:rPr>
                <w:rFonts w:ascii="Times New Roman" w:eastAsia="標楷體" w:hAnsi="Times New Roman" w:cs="Times New Roman"/>
                <w:sz w:val="28"/>
                <w:szCs w:val="28"/>
              </w:rPr>
            </w:pPr>
            <w:r w:rsidRPr="00E74696">
              <w:rPr>
                <w:rFonts w:ascii="Times New Roman" w:eastAsia="標楷體" w:hAnsi="Times New Roman" w:cs="Times New Roman"/>
                <w:sz w:val="28"/>
                <w:szCs w:val="28"/>
              </w:rPr>
              <w:t>110</w:t>
            </w:r>
            <w:r w:rsidRPr="00E74696">
              <w:rPr>
                <w:rFonts w:ascii="Times New Roman" w:eastAsia="標楷體" w:hAnsi="Times New Roman" w:cs="Times New Roman"/>
                <w:sz w:val="28"/>
                <w:szCs w:val="28"/>
              </w:rPr>
              <w:t>年</w:t>
            </w:r>
            <w:r w:rsidRPr="00E74696">
              <w:rPr>
                <w:rFonts w:ascii="Times New Roman" w:eastAsia="標楷體" w:hAnsi="Times New Roman" w:cs="Times New Roman"/>
                <w:sz w:val="28"/>
                <w:szCs w:val="28"/>
              </w:rPr>
              <w:t>8</w:t>
            </w:r>
            <w:r w:rsidRPr="00E74696">
              <w:rPr>
                <w:rFonts w:ascii="Times New Roman" w:eastAsia="標楷體" w:hAnsi="Times New Roman" w:cs="Times New Roman"/>
                <w:sz w:val="28"/>
                <w:szCs w:val="28"/>
              </w:rPr>
              <w:t>月</w:t>
            </w:r>
            <w:r w:rsidRPr="00E74696">
              <w:rPr>
                <w:rFonts w:ascii="Times New Roman" w:eastAsia="標楷體" w:hAnsi="Times New Roman" w:cs="Times New Roman"/>
                <w:sz w:val="28"/>
                <w:szCs w:val="28"/>
              </w:rPr>
              <w:t>15</w:t>
            </w:r>
            <w:r w:rsidRPr="00E74696">
              <w:rPr>
                <w:rFonts w:ascii="Times New Roman" w:eastAsia="標楷體" w:hAnsi="Times New Roman" w:cs="Times New Roman"/>
                <w:sz w:val="28"/>
                <w:szCs w:val="28"/>
              </w:rPr>
              <w:t>日至</w:t>
            </w:r>
            <w:r w:rsidRPr="00E74696">
              <w:rPr>
                <w:rFonts w:ascii="Times New Roman" w:eastAsia="標楷體" w:hAnsi="Times New Roman" w:cs="Times New Roman"/>
                <w:sz w:val="28"/>
                <w:szCs w:val="28"/>
              </w:rPr>
              <w:t>112</w:t>
            </w:r>
            <w:r w:rsidRPr="00E74696">
              <w:rPr>
                <w:rFonts w:ascii="Times New Roman" w:eastAsia="標楷體" w:hAnsi="Times New Roman" w:cs="Times New Roman"/>
                <w:sz w:val="28"/>
                <w:szCs w:val="28"/>
              </w:rPr>
              <w:t>年</w:t>
            </w:r>
            <w:r w:rsidRPr="00E74696">
              <w:rPr>
                <w:rFonts w:ascii="Times New Roman" w:eastAsia="標楷體" w:hAnsi="Times New Roman" w:cs="Times New Roman"/>
                <w:sz w:val="28"/>
                <w:szCs w:val="28"/>
              </w:rPr>
              <w:t>2</w:t>
            </w:r>
            <w:r w:rsidRPr="00E74696">
              <w:rPr>
                <w:rFonts w:ascii="Times New Roman" w:eastAsia="標楷體" w:hAnsi="Times New Roman" w:cs="Times New Roman"/>
                <w:sz w:val="28"/>
                <w:szCs w:val="28"/>
              </w:rPr>
              <w:t>月</w:t>
            </w:r>
            <w:r w:rsidRPr="00E74696">
              <w:rPr>
                <w:rFonts w:ascii="Times New Roman" w:eastAsia="標楷體" w:hAnsi="Times New Roman" w:cs="Times New Roman"/>
                <w:sz w:val="28"/>
                <w:szCs w:val="28"/>
              </w:rPr>
              <w:t>15</w:t>
            </w:r>
            <w:r w:rsidRPr="00E74696">
              <w:rPr>
                <w:rFonts w:ascii="Times New Roman" w:eastAsia="標楷體" w:hAnsi="Times New Roman" w:cs="Times New Roman"/>
                <w:sz w:val="28"/>
                <w:szCs w:val="28"/>
              </w:rPr>
              <w:t>日期間依法召開之理監事會議或會員大會之會議紀錄（含主管機關自</w:t>
            </w:r>
            <w:r w:rsidRPr="00E74696">
              <w:rPr>
                <w:rFonts w:ascii="Times New Roman" w:eastAsia="標楷體" w:hAnsi="Times New Roman" w:cs="Times New Roman"/>
                <w:sz w:val="28"/>
                <w:szCs w:val="28"/>
              </w:rPr>
              <w:t>110</w:t>
            </w:r>
            <w:r w:rsidRPr="00E74696">
              <w:rPr>
                <w:rFonts w:ascii="Times New Roman" w:eastAsia="標楷體" w:hAnsi="Times New Roman" w:cs="Times New Roman"/>
                <w:sz w:val="28"/>
                <w:szCs w:val="28"/>
              </w:rPr>
              <w:t>年</w:t>
            </w:r>
            <w:r w:rsidRPr="00E74696">
              <w:rPr>
                <w:rFonts w:ascii="Times New Roman" w:eastAsia="標楷體" w:hAnsi="Times New Roman" w:cs="Times New Roman"/>
                <w:sz w:val="28"/>
                <w:szCs w:val="28"/>
              </w:rPr>
              <w:t>8</w:t>
            </w:r>
            <w:r w:rsidRPr="00E74696">
              <w:rPr>
                <w:rFonts w:ascii="Times New Roman" w:eastAsia="標楷體" w:hAnsi="Times New Roman" w:cs="Times New Roman"/>
                <w:sz w:val="28"/>
                <w:szCs w:val="28"/>
              </w:rPr>
              <w:t>月</w:t>
            </w:r>
            <w:r w:rsidRPr="00E74696">
              <w:rPr>
                <w:rFonts w:ascii="Times New Roman" w:eastAsia="標楷體" w:hAnsi="Times New Roman" w:cs="Times New Roman"/>
                <w:sz w:val="28"/>
                <w:szCs w:val="28"/>
              </w:rPr>
              <w:t>15</w:t>
            </w:r>
            <w:r w:rsidRPr="00E74696">
              <w:rPr>
                <w:rFonts w:ascii="Times New Roman" w:eastAsia="標楷體" w:hAnsi="Times New Roman" w:cs="Times New Roman"/>
                <w:sz w:val="28"/>
                <w:szCs w:val="28"/>
              </w:rPr>
              <w:t>日迄今最近一次的備查函）</w:t>
            </w:r>
          </w:p>
          <w:p w14:paraId="3AB65D64" w14:textId="77777777" w:rsidR="00B707DE" w:rsidRPr="00E74696" w:rsidRDefault="00B707DE" w:rsidP="003858F9">
            <w:pPr>
              <w:pStyle w:val="Web"/>
              <w:numPr>
                <w:ilvl w:val="0"/>
                <w:numId w:val="25"/>
              </w:numPr>
              <w:snapToGrid w:val="0"/>
              <w:spacing w:before="0" w:after="0" w:line="240" w:lineRule="atLeast"/>
              <w:ind w:left="542" w:hanging="425"/>
              <w:jc w:val="both"/>
              <w:rPr>
                <w:rFonts w:ascii="Times New Roman" w:eastAsia="標楷體" w:hAnsi="Times New Roman" w:cs="Times New Roman"/>
                <w:sz w:val="28"/>
                <w:szCs w:val="28"/>
              </w:rPr>
            </w:pPr>
            <w:r w:rsidRPr="00E74696">
              <w:rPr>
                <w:rFonts w:ascii="Times New Roman" w:eastAsia="標楷體" w:hAnsi="Times New Roman" w:cs="Times New Roman"/>
                <w:sz w:val="28"/>
                <w:szCs w:val="28"/>
              </w:rPr>
              <w:t>參與店家聲明書</w:t>
            </w:r>
          </w:p>
          <w:p w14:paraId="012998E1" w14:textId="77777777" w:rsidR="00B707DE" w:rsidRDefault="00B707DE" w:rsidP="003858F9">
            <w:pPr>
              <w:pStyle w:val="Web"/>
              <w:numPr>
                <w:ilvl w:val="0"/>
                <w:numId w:val="25"/>
              </w:numPr>
              <w:snapToGrid w:val="0"/>
              <w:spacing w:before="0" w:after="0" w:line="240" w:lineRule="atLeast"/>
              <w:ind w:left="542" w:hanging="425"/>
              <w:jc w:val="both"/>
              <w:rPr>
                <w:rFonts w:ascii="Times New Roman" w:eastAsia="標楷體" w:hAnsi="Times New Roman" w:cs="Times New Roman"/>
                <w:sz w:val="28"/>
                <w:szCs w:val="28"/>
              </w:rPr>
            </w:pPr>
            <w:r w:rsidRPr="00E74696">
              <w:rPr>
                <w:rFonts w:ascii="Times New Roman" w:eastAsia="標楷體" w:hAnsi="Times New Roman" w:cs="Times New Roman"/>
                <w:sz w:val="28"/>
                <w:szCs w:val="28"/>
              </w:rPr>
              <w:t>保密同意書</w:t>
            </w:r>
          </w:p>
          <w:p w14:paraId="33DA9128" w14:textId="77777777" w:rsidR="00B707DE" w:rsidRPr="004E4728" w:rsidRDefault="00B707DE" w:rsidP="003858F9">
            <w:pPr>
              <w:pStyle w:val="Web"/>
              <w:numPr>
                <w:ilvl w:val="0"/>
                <w:numId w:val="25"/>
              </w:numPr>
              <w:snapToGrid w:val="0"/>
              <w:spacing w:before="0" w:after="0" w:line="240" w:lineRule="atLeast"/>
              <w:ind w:left="542" w:hanging="425"/>
              <w:jc w:val="both"/>
              <w:rPr>
                <w:rFonts w:ascii="Times New Roman" w:eastAsia="標楷體" w:hAnsi="Times New Roman" w:cs="Times New Roman"/>
                <w:sz w:val="28"/>
                <w:szCs w:val="28"/>
              </w:rPr>
            </w:pPr>
            <w:r w:rsidRPr="00A51606">
              <w:rPr>
                <w:rFonts w:ascii="Times New Roman" w:eastAsia="標楷體" w:hAnsi="Times New Roman" w:cs="Times New Roman"/>
                <w:sz w:val="28"/>
                <w:szCs w:val="28"/>
              </w:rPr>
              <w:t>參與店家通路拓展意願調查</w:t>
            </w:r>
          </w:p>
        </w:tc>
      </w:tr>
      <w:tr w:rsidR="00B707DE" w:rsidRPr="00B12D45" w14:paraId="3625C978" w14:textId="77777777" w:rsidTr="00435A2C">
        <w:trPr>
          <w:cantSplit/>
          <w:trHeight w:val="2710"/>
          <w:jc w:val="center"/>
        </w:trPr>
        <w:tc>
          <w:tcPr>
            <w:tcW w:w="10364" w:type="dxa"/>
            <w:gridSpan w:val="4"/>
            <w:tcBorders>
              <w:top w:val="single" w:sz="12" w:space="0" w:color="00000A"/>
              <w:left w:val="single" w:sz="12" w:space="0" w:color="auto"/>
              <w:bottom w:val="single" w:sz="12" w:space="0" w:color="auto"/>
              <w:right w:val="single" w:sz="12" w:space="0" w:color="auto"/>
            </w:tcBorders>
            <w:shd w:val="clear" w:color="auto" w:fill="auto"/>
            <w:tcMar>
              <w:top w:w="0" w:type="dxa"/>
              <w:left w:w="43" w:type="dxa"/>
              <w:bottom w:w="0" w:type="dxa"/>
              <w:right w:w="28" w:type="dxa"/>
            </w:tcMar>
            <w:vAlign w:val="center"/>
          </w:tcPr>
          <w:p w14:paraId="7FBDA9E8" w14:textId="77777777" w:rsidR="00B707DE" w:rsidRPr="007E4FA3" w:rsidRDefault="00B707DE" w:rsidP="00435A2C">
            <w:pPr>
              <w:pStyle w:val="13"/>
              <w:spacing w:line="240" w:lineRule="exact"/>
              <w:jc w:val="both"/>
              <w:rPr>
                <w:sz w:val="28"/>
                <w:szCs w:val="28"/>
              </w:rPr>
            </w:pPr>
            <w:r w:rsidRPr="007E4FA3">
              <w:rPr>
                <w:noProof/>
                <w:kern w:val="0"/>
                <w:sz w:val="28"/>
                <w:szCs w:val="28"/>
              </w:rPr>
              <mc:AlternateContent>
                <mc:Choice Requires="wps">
                  <w:drawing>
                    <wp:anchor distT="0" distB="0" distL="114300" distR="114300" simplePos="0" relativeHeight="251738112" behindDoc="1" locked="0" layoutInCell="1" allowOverlap="1" wp14:anchorId="6677E318" wp14:editId="204FEFA1">
                      <wp:simplePos x="0" y="0"/>
                      <wp:positionH relativeFrom="column">
                        <wp:posOffset>4112895</wp:posOffset>
                      </wp:positionH>
                      <wp:positionV relativeFrom="paragraph">
                        <wp:posOffset>80010</wp:posOffset>
                      </wp:positionV>
                      <wp:extent cx="1135380" cy="1120140"/>
                      <wp:effectExtent l="0" t="0" r="26670" b="22860"/>
                      <wp:wrapNone/>
                      <wp:docPr id="6" name="矩形 7"/>
                      <wp:cNvGraphicFramePr/>
                      <a:graphic xmlns:a="http://schemas.openxmlformats.org/drawingml/2006/main">
                        <a:graphicData uri="http://schemas.microsoft.com/office/word/2010/wordprocessingShape">
                          <wps:wsp>
                            <wps:cNvSpPr/>
                            <wps:spPr>
                              <a:xfrm>
                                <a:off x="0" y="0"/>
                                <a:ext cx="1135380" cy="1120140"/>
                              </a:xfrm>
                              <a:prstGeom prst="rect">
                                <a:avLst/>
                              </a:prstGeom>
                              <a:solidFill>
                                <a:srgbClr val="FFFFFF"/>
                              </a:solidFill>
                              <a:ln w="0" cap="flat">
                                <a:solidFill>
                                  <a:srgbClr val="969696"/>
                                </a:solidFill>
                                <a:prstDash val="solid"/>
                                <a:round/>
                              </a:ln>
                            </wps:spPr>
                            <wps:txbx>
                              <w:txbxContent>
                                <w:p w14:paraId="0969C7D5" w14:textId="77777777" w:rsidR="00435A2C" w:rsidRDefault="00435A2C" w:rsidP="00B707DE"/>
                              </w:txbxContent>
                            </wps:txbx>
                            <wps:bodyPr vert="horz" wrap="square" lIns="0" tIns="0" rIns="0" bIns="0" anchor="t" anchorCtr="1" compatLnSpc="0">
                              <a:noAutofit/>
                            </wps:bodyPr>
                          </wps:wsp>
                        </a:graphicData>
                      </a:graphic>
                      <wp14:sizeRelH relativeFrom="margin">
                        <wp14:pctWidth>0</wp14:pctWidth>
                      </wp14:sizeRelH>
                      <wp14:sizeRelV relativeFrom="margin">
                        <wp14:pctHeight>0</wp14:pctHeight>
                      </wp14:sizeRelV>
                    </wp:anchor>
                  </w:drawing>
                </mc:Choice>
                <mc:Fallback>
                  <w:pict>
                    <v:rect id="矩形 7" o:spid="_x0000_s1026" style="position:absolute;left:0;text-align:left;margin-left:323.85pt;margin-top:6.3pt;width:89.4pt;height:88.2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" strokecolor="#969696" strokeweight="0">
                      <v:stroke joinstyle="round"/>
                      <v:textbox inset="0,0,0,0">
                        <w:txbxContent>
                          <w:p w14:paraId="0969C7D5" w14:textId="77777777" w:rsidR="00435A2C" w:rsidRDefault="00435A2C" w:rsidP="00B707DE"/>
                        </w:txbxContent>
                      </v:textbox>
                    </v:rect>
                  </w:pict>
                </mc:Fallback>
              </mc:AlternateContent>
            </w:r>
            <w:r w:rsidRPr="007E4FA3">
              <w:rPr>
                <w:sz w:val="28"/>
                <w:szCs w:val="28"/>
              </w:rPr>
              <w:t>提案商圈組織</w:t>
            </w:r>
          </w:p>
          <w:p w14:paraId="2A2C1EEC" w14:textId="77777777" w:rsidR="00B707DE" w:rsidRPr="007E4FA3" w:rsidRDefault="00B707DE" w:rsidP="00435A2C">
            <w:pPr>
              <w:pStyle w:val="13"/>
              <w:spacing w:line="240" w:lineRule="exact"/>
              <w:jc w:val="both"/>
              <w:rPr>
                <w:sz w:val="28"/>
                <w:szCs w:val="28"/>
              </w:rPr>
            </w:pPr>
          </w:p>
          <w:p w14:paraId="79AAFE1A" w14:textId="77777777" w:rsidR="00B707DE" w:rsidRPr="007E4FA3" w:rsidRDefault="00B707DE" w:rsidP="00435A2C">
            <w:pPr>
              <w:pStyle w:val="Standard"/>
              <w:spacing w:line="400" w:lineRule="exact"/>
              <w:ind w:left="754" w:firstLine="1"/>
              <w:jc w:val="both"/>
              <w:rPr>
                <w:sz w:val="28"/>
                <w:szCs w:val="28"/>
              </w:rPr>
            </w:pPr>
            <w:r w:rsidRPr="007E4FA3">
              <w:rPr>
                <w:rFonts w:eastAsia="標楷體"/>
                <w:noProof/>
                <w:kern w:val="0"/>
                <w:sz w:val="28"/>
                <w:szCs w:val="28"/>
              </w:rPr>
              <mc:AlternateContent>
                <mc:Choice Requires="wps">
                  <w:drawing>
                    <wp:anchor distT="0" distB="0" distL="114300" distR="114300" simplePos="0" relativeHeight="251739136" behindDoc="1" locked="0" layoutInCell="1" allowOverlap="1" wp14:anchorId="35A8BA26" wp14:editId="24FA024C">
                      <wp:simplePos x="0" y="0"/>
                      <wp:positionH relativeFrom="column">
                        <wp:posOffset>5365750</wp:posOffset>
                      </wp:positionH>
                      <wp:positionV relativeFrom="paragraph">
                        <wp:posOffset>93345</wp:posOffset>
                      </wp:positionV>
                      <wp:extent cx="816610" cy="800100"/>
                      <wp:effectExtent l="0" t="0" r="21590" b="19050"/>
                      <wp:wrapNone/>
                      <wp:docPr id="7" name="矩形 11"/>
                      <wp:cNvGraphicFramePr/>
                      <a:graphic xmlns:a="http://schemas.openxmlformats.org/drawingml/2006/main">
                        <a:graphicData uri="http://schemas.microsoft.com/office/word/2010/wordprocessingShape">
                          <wps:wsp>
                            <wps:cNvSpPr/>
                            <wps:spPr>
                              <a:xfrm>
                                <a:off x="0" y="0"/>
                                <a:ext cx="816610" cy="800100"/>
                              </a:xfrm>
                              <a:prstGeom prst="rect">
                                <a:avLst/>
                              </a:prstGeom>
                              <a:solidFill>
                                <a:srgbClr val="FFFFFF"/>
                              </a:solidFill>
                              <a:ln w="0" cap="flat">
                                <a:solidFill>
                                  <a:srgbClr val="969696"/>
                                </a:solidFill>
                                <a:prstDash val="solid"/>
                                <a:round/>
                              </a:ln>
                            </wps:spPr>
                            <wps:txbx>
                              <w:txbxContent>
                                <w:p w14:paraId="3A23E775" w14:textId="77777777" w:rsidR="00435A2C" w:rsidRDefault="00435A2C" w:rsidP="00B707DE"/>
                              </w:txbxContent>
                            </wps:txbx>
                            <wps:bodyPr vert="horz" wrap="square" lIns="0" tIns="0" rIns="0" bIns="0" anchor="t" anchorCtr="1" compatLnSpc="0">
                              <a:noAutofit/>
                            </wps:bodyPr>
                          </wps:wsp>
                        </a:graphicData>
                      </a:graphic>
                      <wp14:sizeRelH relativeFrom="margin">
                        <wp14:pctWidth>0</wp14:pctWidth>
                      </wp14:sizeRelH>
                      <wp14:sizeRelV relativeFrom="margin">
                        <wp14:pctHeight>0</wp14:pctHeight>
                      </wp14:sizeRelV>
                    </wp:anchor>
                  </w:drawing>
                </mc:Choice>
                <mc:Fallback>
                  <w:pict>
                    <v:rect id="矩形 11" o:spid="_x0000_s1027" style="position:absolute;left:0;text-align:left;margin-left:422.5pt;margin-top:7.35pt;width:64.3pt;height:63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" strokecolor="#969696" strokeweight="0">
                      <v:stroke joinstyle="round"/>
                      <v:textbox inset="0,0,0,0">
                        <w:txbxContent>
                          <w:p w14:paraId="3A23E775" w14:textId="77777777" w:rsidR="00435A2C" w:rsidRDefault="00435A2C" w:rsidP="00B707DE"/>
                        </w:txbxContent>
                      </v:textbox>
                    </v:rect>
                  </w:pict>
                </mc:Fallback>
              </mc:AlternateContent>
            </w:r>
            <w:r w:rsidRPr="007E4FA3">
              <w:rPr>
                <w:rFonts w:eastAsia="標楷體"/>
                <w:kern w:val="0"/>
                <w:sz w:val="28"/>
                <w:szCs w:val="28"/>
              </w:rPr>
              <w:t>商圈組織：</w:t>
            </w:r>
          </w:p>
          <w:p w14:paraId="2FE31864" w14:textId="77777777" w:rsidR="00B707DE" w:rsidRPr="007E4FA3" w:rsidRDefault="00B707DE" w:rsidP="00435A2C">
            <w:pPr>
              <w:pStyle w:val="Standard"/>
              <w:spacing w:line="400" w:lineRule="exact"/>
              <w:ind w:left="754" w:firstLine="1"/>
              <w:jc w:val="both"/>
              <w:rPr>
                <w:sz w:val="28"/>
                <w:szCs w:val="28"/>
              </w:rPr>
            </w:pPr>
            <w:r w:rsidRPr="007E4FA3">
              <w:rPr>
                <w:rFonts w:eastAsia="標楷體"/>
                <w:kern w:val="0"/>
                <w:sz w:val="28"/>
                <w:szCs w:val="28"/>
              </w:rPr>
              <w:t>負責人：</w:t>
            </w:r>
          </w:p>
          <w:p w14:paraId="362B925D" w14:textId="77777777" w:rsidR="00B707DE" w:rsidRPr="007E4FA3" w:rsidRDefault="00B707DE" w:rsidP="00435A2C">
            <w:pPr>
              <w:pStyle w:val="Standard"/>
              <w:spacing w:line="400" w:lineRule="exact"/>
              <w:ind w:left="754" w:firstLine="1"/>
              <w:jc w:val="both"/>
              <w:rPr>
                <w:rFonts w:eastAsia="標楷體"/>
                <w:kern w:val="0"/>
                <w:sz w:val="28"/>
                <w:szCs w:val="28"/>
              </w:rPr>
            </w:pPr>
            <w:r w:rsidRPr="007E4FA3">
              <w:rPr>
                <w:rFonts w:eastAsia="標楷體"/>
                <w:kern w:val="0"/>
                <w:sz w:val="28"/>
                <w:szCs w:val="28"/>
              </w:rPr>
              <w:t>統一編號：</w:t>
            </w:r>
          </w:p>
          <w:p w14:paraId="409AD20D" w14:textId="77777777" w:rsidR="00B707DE" w:rsidRPr="00B12D45" w:rsidRDefault="00B707DE" w:rsidP="00435A2C">
            <w:pPr>
              <w:pStyle w:val="13"/>
              <w:spacing w:line="240" w:lineRule="exact"/>
              <w:ind w:right="800"/>
              <w:jc w:val="both"/>
              <w:rPr>
                <w:sz w:val="26"/>
                <w:szCs w:val="26"/>
              </w:rPr>
            </w:pPr>
          </w:p>
          <w:p w14:paraId="0E791584" w14:textId="77777777" w:rsidR="00B707DE" w:rsidRPr="00B12D45" w:rsidRDefault="00B707DE" w:rsidP="00435A2C">
            <w:pPr>
              <w:pStyle w:val="13"/>
              <w:spacing w:line="240" w:lineRule="exact"/>
              <w:ind w:right="800"/>
              <w:jc w:val="both"/>
              <w:rPr>
                <w:sz w:val="26"/>
                <w:szCs w:val="26"/>
              </w:rPr>
            </w:pPr>
          </w:p>
          <w:p w14:paraId="563B25CB" w14:textId="77777777" w:rsidR="00B707DE" w:rsidRPr="00B12D45" w:rsidRDefault="00B707DE" w:rsidP="00435A2C">
            <w:pPr>
              <w:pStyle w:val="Web"/>
              <w:snapToGrid w:val="0"/>
              <w:spacing w:before="0" w:after="0" w:line="240" w:lineRule="atLeast"/>
              <w:jc w:val="both"/>
              <w:rPr>
                <w:rFonts w:ascii="標楷體" w:eastAsia="標楷體" w:hAnsi="標楷體"/>
              </w:rPr>
            </w:pPr>
            <w:r w:rsidRPr="00B12D45">
              <w:rPr>
                <w:sz w:val="26"/>
                <w:szCs w:val="26"/>
              </w:rPr>
              <w:t xml:space="preserve">                                          </w:t>
            </w:r>
            <w:r w:rsidRPr="00B12D45">
              <w:rPr>
                <w:rFonts w:hint="eastAsia"/>
                <w:sz w:val="26"/>
                <w:szCs w:val="26"/>
              </w:rPr>
              <w:t xml:space="preserve">                                     </w:t>
            </w:r>
            <w:r w:rsidRPr="00B12D45">
              <w:rPr>
                <w:sz w:val="26"/>
                <w:szCs w:val="26"/>
              </w:rPr>
              <w:t xml:space="preserve">   </w:t>
            </w:r>
            <w:r w:rsidRPr="00B12D45">
              <w:rPr>
                <w:rFonts w:hint="eastAsia"/>
                <w:sz w:val="26"/>
                <w:szCs w:val="26"/>
              </w:rPr>
              <w:t xml:space="preserve">      </w:t>
            </w:r>
            <w:r w:rsidRPr="00B12D45">
              <w:rPr>
                <w:rFonts w:ascii="標楷體" w:eastAsia="標楷體" w:hAnsi="標楷體" w:hint="eastAsia"/>
                <w:sz w:val="26"/>
                <w:szCs w:val="26"/>
              </w:rPr>
              <w:t xml:space="preserve"> </w:t>
            </w:r>
            <w:r w:rsidRPr="00B12D45">
              <w:rPr>
                <w:rFonts w:ascii="標楷體" w:eastAsia="標楷體" w:hAnsi="標楷體"/>
                <w:sz w:val="26"/>
                <w:szCs w:val="26"/>
              </w:rPr>
              <w:t xml:space="preserve"> </w:t>
            </w:r>
            <w:r w:rsidRPr="00B12D45">
              <w:rPr>
                <w:rFonts w:ascii="標楷體" w:eastAsia="標楷體" w:hAnsi="標楷體"/>
              </w:rPr>
              <w:t>（請蓋商圈組織及負責人印鑑章）</w:t>
            </w:r>
          </w:p>
        </w:tc>
      </w:tr>
    </w:tbl>
    <w:p w14:paraId="6D8D5AE0" w14:textId="6CDB3BA8" w:rsidR="00B707DE" w:rsidRPr="00B12D45" w:rsidRDefault="00B707DE">
      <w:pPr>
        <w:sectPr w:rsidR="00B707DE" w:rsidRPr="00B12D45" w:rsidSect="00D57F50">
          <w:pgSz w:w="11906" w:h="16838"/>
          <w:pgMar w:top="975" w:right="992" w:bottom="1077" w:left="1077" w:header="720" w:footer="992" w:gutter="0"/>
          <w:cols w:space="720"/>
        </w:sectPr>
      </w:pPr>
    </w:p>
    <w:p w14:paraId="32FC979B" w14:textId="26211EF8" w:rsidR="00E94B4C" w:rsidRPr="00B12D45" w:rsidRDefault="000E0E6E" w:rsidP="00E94B4C">
      <w:pPr>
        <w:pStyle w:val="Standard"/>
        <w:snapToGrid w:val="0"/>
        <w:spacing w:before="180" w:line="276" w:lineRule="auto"/>
        <w:ind w:right="62"/>
        <w:jc w:val="center"/>
        <w:rPr>
          <w:rFonts w:eastAsia="標楷體"/>
          <w:b/>
          <w:bCs/>
          <w:sz w:val="36"/>
          <w:szCs w:val="36"/>
        </w:rPr>
      </w:pPr>
      <w:r w:rsidRPr="00B12D45">
        <w:rPr>
          <w:rFonts w:eastAsia="標楷體"/>
          <w:b/>
          <w:bCs/>
          <w:sz w:val="36"/>
          <w:szCs w:val="36"/>
        </w:rPr>
        <w:lastRenderedPageBreak/>
        <w:t>店家</w:t>
      </w:r>
      <w:r w:rsidRPr="00B12D45">
        <w:rPr>
          <w:rFonts w:eastAsia="標楷體"/>
          <w:b/>
          <w:bCs/>
          <w:sz w:val="36"/>
          <w:szCs w:val="36"/>
        </w:rPr>
        <w:t>/</w:t>
      </w:r>
      <w:r w:rsidRPr="00B12D45">
        <w:rPr>
          <w:rFonts w:eastAsia="標楷體"/>
          <w:b/>
          <w:bCs/>
          <w:sz w:val="36"/>
          <w:szCs w:val="36"/>
        </w:rPr>
        <w:t>企業基本資料表</w:t>
      </w:r>
    </w:p>
    <w:tbl>
      <w:tblPr>
        <w:tblW w:w="15310" w:type="dxa"/>
        <w:tblInd w:w="-289" w:type="dxa"/>
        <w:tblLayout w:type="fixed"/>
        <w:tblCellMar>
          <w:left w:w="10" w:type="dxa"/>
          <w:right w:w="10" w:type="dxa"/>
        </w:tblCellMar>
        <w:tblLook w:val="04A0" w:firstRow="1" w:lastRow="0" w:firstColumn="1" w:lastColumn="0" w:noHBand="0" w:noVBand="1"/>
      </w:tblPr>
      <w:tblGrid>
        <w:gridCol w:w="568"/>
        <w:gridCol w:w="1559"/>
        <w:gridCol w:w="1843"/>
        <w:gridCol w:w="1701"/>
        <w:gridCol w:w="1559"/>
        <w:gridCol w:w="1860"/>
        <w:gridCol w:w="2251"/>
        <w:gridCol w:w="1605"/>
        <w:gridCol w:w="2364"/>
      </w:tblGrid>
      <w:tr w:rsidR="000D1ECE" w:rsidRPr="00B12D45" w14:paraId="0D895F23" w14:textId="77777777" w:rsidTr="00DA1C08">
        <w:trPr>
          <w:trHeight w:val="959"/>
          <w:tblHeader/>
        </w:trPr>
        <w:tc>
          <w:tcPr>
            <w:tcW w:w="56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681E6C3D" w14:textId="77777777" w:rsidR="000D1ECE" w:rsidRPr="00F060B7" w:rsidRDefault="000D1ECE" w:rsidP="00E94B4C">
            <w:pPr>
              <w:pStyle w:val="Standard"/>
              <w:snapToGrid w:val="0"/>
              <w:jc w:val="center"/>
              <w:rPr>
                <w:rFonts w:ascii="Times New Roman" w:eastAsia="標楷體" w:hAnsi="Times New Roman" w:cs="Times New Roman"/>
                <w:b/>
                <w:bCs/>
                <w:sz w:val="28"/>
                <w:szCs w:val="28"/>
              </w:rPr>
            </w:pPr>
            <w:r w:rsidRPr="00F060B7">
              <w:rPr>
                <w:rFonts w:ascii="Times New Roman" w:eastAsia="標楷體" w:hAnsi="Times New Roman" w:cs="Times New Roman"/>
                <w:b/>
                <w:bCs/>
                <w:sz w:val="28"/>
                <w:szCs w:val="28"/>
              </w:rPr>
              <w:t>序號</w:t>
            </w:r>
          </w:p>
        </w:tc>
        <w:tc>
          <w:tcPr>
            <w:tcW w:w="155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722B4250" w14:textId="5F5351AF" w:rsidR="000D1ECE" w:rsidRPr="00F060B7" w:rsidRDefault="000D1ECE" w:rsidP="00DA1C08">
            <w:pPr>
              <w:pStyle w:val="Standard"/>
              <w:snapToGrid w:val="0"/>
              <w:jc w:val="center"/>
              <w:rPr>
                <w:rFonts w:ascii="Times New Roman" w:eastAsia="標楷體" w:hAnsi="Times New Roman" w:cs="Times New Roman"/>
                <w:b/>
                <w:bCs/>
                <w:sz w:val="28"/>
                <w:szCs w:val="28"/>
              </w:rPr>
            </w:pPr>
            <w:r w:rsidRPr="00F060B7">
              <w:rPr>
                <w:rFonts w:ascii="Times New Roman" w:eastAsia="標楷體" w:hAnsi="Times New Roman" w:cs="Times New Roman"/>
                <w:b/>
                <w:bCs/>
                <w:sz w:val="28"/>
                <w:szCs w:val="28"/>
              </w:rPr>
              <w:t>企業</w:t>
            </w:r>
          </w:p>
          <w:p w14:paraId="009BF552" w14:textId="77777777" w:rsidR="000D1ECE" w:rsidRPr="00F060B7" w:rsidRDefault="000D1ECE" w:rsidP="00DA1C08">
            <w:pPr>
              <w:pStyle w:val="Standard"/>
              <w:snapToGrid w:val="0"/>
              <w:jc w:val="center"/>
              <w:rPr>
                <w:rFonts w:ascii="Times New Roman" w:eastAsia="標楷體" w:hAnsi="Times New Roman" w:cs="Times New Roman"/>
                <w:b/>
                <w:bCs/>
                <w:sz w:val="28"/>
                <w:szCs w:val="28"/>
              </w:rPr>
            </w:pPr>
            <w:r w:rsidRPr="00F060B7">
              <w:rPr>
                <w:rFonts w:ascii="Times New Roman" w:eastAsia="標楷體" w:hAnsi="Times New Roman" w:cs="Times New Roman"/>
                <w:b/>
                <w:bCs/>
                <w:sz w:val="28"/>
                <w:szCs w:val="28"/>
              </w:rPr>
              <w:t>統一編號</w:t>
            </w:r>
          </w:p>
        </w:tc>
        <w:tc>
          <w:tcPr>
            <w:tcW w:w="184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7A1F00CF" w14:textId="77777777" w:rsidR="000D1ECE" w:rsidRPr="00F060B7" w:rsidRDefault="000D1ECE" w:rsidP="00DA1C08">
            <w:pPr>
              <w:pStyle w:val="Standard"/>
              <w:snapToGrid w:val="0"/>
              <w:jc w:val="center"/>
              <w:rPr>
                <w:rFonts w:ascii="Times New Roman" w:eastAsia="標楷體" w:hAnsi="Times New Roman" w:cs="Times New Roman"/>
                <w:b/>
                <w:bCs/>
                <w:sz w:val="28"/>
                <w:szCs w:val="28"/>
              </w:rPr>
            </w:pPr>
            <w:r w:rsidRPr="00F060B7">
              <w:rPr>
                <w:rFonts w:ascii="Times New Roman" w:eastAsia="標楷體" w:hAnsi="Times New Roman" w:cs="Times New Roman"/>
                <w:b/>
                <w:bCs/>
                <w:sz w:val="28"/>
                <w:szCs w:val="28"/>
              </w:rPr>
              <w:t>企業名稱</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126F03FB" w14:textId="38D6C629" w:rsidR="000D1ECE" w:rsidRPr="00DA1C08" w:rsidRDefault="000D1ECE" w:rsidP="00DA1C08">
            <w:pPr>
              <w:pStyle w:val="Standard"/>
              <w:snapToGrid w:val="0"/>
              <w:ind w:leftChars="-48" w:left="-115" w:rightChars="-50" w:right="-120"/>
              <w:jc w:val="center"/>
              <w:rPr>
                <w:rFonts w:ascii="Times New Roman" w:eastAsia="標楷體" w:hAnsi="Times New Roman" w:cs="Times New Roman"/>
                <w:b/>
                <w:bCs/>
                <w:szCs w:val="24"/>
                <w:highlight w:val="yellow"/>
              </w:rPr>
            </w:pPr>
            <w:r w:rsidRPr="00F060B7">
              <w:rPr>
                <w:rFonts w:ascii="Times New Roman" w:eastAsia="標楷體" w:hAnsi="Times New Roman" w:cs="Times New Roman"/>
                <w:b/>
                <w:bCs/>
                <w:sz w:val="28"/>
                <w:szCs w:val="28"/>
              </w:rPr>
              <w:t>品牌名稱</w:t>
            </w:r>
            <w:r w:rsidR="00C224FB">
              <w:rPr>
                <w:rFonts w:ascii="Times New Roman" w:eastAsia="標楷體" w:hAnsi="Times New Roman" w:cs="Times New Roman"/>
                <w:b/>
                <w:bCs/>
                <w:sz w:val="28"/>
                <w:szCs w:val="28"/>
              </w:rPr>
              <w:br/>
            </w:r>
            <w:r w:rsidR="00C224FB" w:rsidRPr="00C224FB">
              <w:rPr>
                <w:rFonts w:ascii="Times New Roman" w:eastAsia="標楷體" w:hAnsi="Times New Roman" w:cs="Times New Roman" w:hint="eastAsia"/>
                <w:b/>
                <w:bCs/>
                <w:szCs w:val="24"/>
              </w:rPr>
              <w:t>(</w:t>
            </w:r>
            <w:r w:rsidR="00C224FB" w:rsidRPr="00C224FB">
              <w:rPr>
                <w:rFonts w:ascii="Times New Roman" w:eastAsia="標楷體" w:hAnsi="Times New Roman" w:cs="Times New Roman" w:hint="eastAsia"/>
                <w:b/>
                <w:bCs/>
                <w:szCs w:val="24"/>
              </w:rPr>
              <w:t>與</w:t>
            </w:r>
            <w:r w:rsidR="00C224FB" w:rsidRPr="00A51606">
              <w:rPr>
                <w:rFonts w:ascii="Times New Roman" w:eastAsia="標楷體" w:hAnsi="Times New Roman" w:cs="Times New Roman"/>
                <w:b/>
                <w:bCs/>
                <w:szCs w:val="24"/>
              </w:rPr>
              <w:t>Google</w:t>
            </w:r>
            <w:r w:rsidR="00C224FB" w:rsidRPr="00A51606">
              <w:rPr>
                <w:rFonts w:ascii="Times New Roman" w:eastAsia="標楷體" w:hAnsi="Times New Roman" w:cs="Times New Roman" w:hint="eastAsia"/>
                <w:b/>
                <w:bCs/>
                <w:szCs w:val="24"/>
              </w:rPr>
              <w:t>我的商家</w:t>
            </w:r>
            <w:r w:rsidR="00C224FB" w:rsidRPr="00C224FB">
              <w:rPr>
                <w:rFonts w:ascii="Times New Roman" w:eastAsia="標楷體" w:hAnsi="Times New Roman" w:cs="Times New Roman" w:hint="eastAsia"/>
                <w:b/>
                <w:bCs/>
                <w:szCs w:val="24"/>
              </w:rPr>
              <w:t>名稱相同</w:t>
            </w:r>
            <w:r w:rsidR="00C224FB" w:rsidRPr="00C224FB">
              <w:rPr>
                <w:rFonts w:ascii="Times New Roman" w:eastAsia="標楷體" w:hAnsi="Times New Roman" w:cs="Times New Roman" w:hint="eastAsia"/>
                <w:b/>
                <w:bCs/>
                <w:szCs w:val="24"/>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2F2B9934" w14:textId="77777777" w:rsidR="00DA1C08" w:rsidRDefault="000D1ECE" w:rsidP="00DA1C08">
            <w:pPr>
              <w:pStyle w:val="Standard"/>
              <w:snapToGrid w:val="0"/>
              <w:jc w:val="center"/>
              <w:rPr>
                <w:rFonts w:ascii="Times New Roman" w:eastAsia="標楷體" w:hAnsi="Times New Roman" w:cs="Times New Roman"/>
                <w:b/>
                <w:bCs/>
                <w:sz w:val="28"/>
                <w:szCs w:val="28"/>
              </w:rPr>
            </w:pPr>
            <w:r w:rsidRPr="00F060B7">
              <w:rPr>
                <w:rFonts w:ascii="Times New Roman" w:eastAsia="標楷體" w:hAnsi="Times New Roman" w:cs="Times New Roman"/>
                <w:b/>
                <w:bCs/>
                <w:sz w:val="28"/>
                <w:szCs w:val="28"/>
              </w:rPr>
              <w:t>負責人</w:t>
            </w:r>
          </w:p>
          <w:p w14:paraId="47F88016" w14:textId="6985055C" w:rsidR="000D1ECE" w:rsidRPr="00F060B7" w:rsidRDefault="000D1ECE" w:rsidP="00DA1C08">
            <w:pPr>
              <w:pStyle w:val="Standard"/>
              <w:snapToGrid w:val="0"/>
              <w:jc w:val="center"/>
              <w:rPr>
                <w:rFonts w:ascii="Times New Roman" w:eastAsia="標楷體" w:hAnsi="Times New Roman" w:cs="Times New Roman"/>
                <w:b/>
                <w:bCs/>
                <w:sz w:val="28"/>
                <w:szCs w:val="28"/>
              </w:rPr>
            </w:pPr>
            <w:r w:rsidRPr="00F060B7">
              <w:rPr>
                <w:rFonts w:ascii="Times New Roman" w:eastAsia="標楷體" w:hAnsi="Times New Roman" w:cs="Times New Roman"/>
                <w:b/>
                <w:bCs/>
                <w:sz w:val="28"/>
                <w:szCs w:val="28"/>
              </w:rPr>
              <w:t>姓名</w:t>
            </w:r>
          </w:p>
        </w:tc>
        <w:tc>
          <w:tcPr>
            <w:tcW w:w="186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2356A5E9" w14:textId="77777777" w:rsidR="000D1ECE" w:rsidRPr="00F060B7" w:rsidRDefault="000D1ECE" w:rsidP="00DA1C08">
            <w:pPr>
              <w:pStyle w:val="Standard"/>
              <w:snapToGrid w:val="0"/>
              <w:jc w:val="center"/>
              <w:rPr>
                <w:rFonts w:ascii="Times New Roman" w:eastAsia="標楷體" w:hAnsi="Times New Roman" w:cs="Times New Roman"/>
                <w:b/>
                <w:bCs/>
                <w:sz w:val="28"/>
                <w:szCs w:val="28"/>
              </w:rPr>
            </w:pPr>
            <w:r w:rsidRPr="00F060B7">
              <w:rPr>
                <w:rFonts w:ascii="Times New Roman" w:eastAsia="標楷體" w:hAnsi="Times New Roman" w:cs="Times New Roman"/>
                <w:b/>
                <w:bCs/>
                <w:sz w:val="28"/>
                <w:szCs w:val="28"/>
              </w:rPr>
              <w:t>企業</w:t>
            </w:r>
          </w:p>
          <w:p w14:paraId="4E278DEC" w14:textId="77777777" w:rsidR="000D1ECE" w:rsidRPr="00F060B7" w:rsidRDefault="000D1ECE" w:rsidP="00DA1C08">
            <w:pPr>
              <w:pStyle w:val="Standard"/>
              <w:snapToGrid w:val="0"/>
              <w:jc w:val="center"/>
              <w:rPr>
                <w:rFonts w:ascii="Times New Roman" w:eastAsia="標楷體" w:hAnsi="Times New Roman" w:cs="Times New Roman"/>
                <w:b/>
                <w:bCs/>
                <w:sz w:val="28"/>
                <w:szCs w:val="28"/>
              </w:rPr>
            </w:pPr>
            <w:r w:rsidRPr="00F060B7">
              <w:rPr>
                <w:rFonts w:ascii="Times New Roman" w:eastAsia="標楷體" w:hAnsi="Times New Roman" w:cs="Times New Roman"/>
                <w:b/>
                <w:bCs/>
                <w:sz w:val="28"/>
                <w:szCs w:val="28"/>
              </w:rPr>
              <w:t>登記地址</w:t>
            </w:r>
          </w:p>
        </w:tc>
        <w:tc>
          <w:tcPr>
            <w:tcW w:w="225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3E7E1289" w14:textId="7D9F0AEB" w:rsidR="000D1ECE" w:rsidRDefault="000D1ECE" w:rsidP="00DA1C08">
            <w:pPr>
              <w:pStyle w:val="Standard"/>
              <w:snapToGrid w:val="0"/>
              <w:jc w:val="center"/>
              <w:rPr>
                <w:rFonts w:ascii="Times New Roman" w:eastAsia="標楷體" w:hAnsi="Times New Roman" w:cs="Times New Roman"/>
                <w:b/>
                <w:bCs/>
                <w:sz w:val="28"/>
                <w:szCs w:val="28"/>
              </w:rPr>
            </w:pPr>
            <w:r w:rsidRPr="00F060B7">
              <w:rPr>
                <w:rFonts w:ascii="Times New Roman" w:eastAsia="標楷體" w:hAnsi="Times New Roman" w:cs="Times New Roman"/>
                <w:b/>
                <w:bCs/>
                <w:sz w:val="28"/>
                <w:szCs w:val="28"/>
              </w:rPr>
              <w:t>企業營業地址</w:t>
            </w:r>
          </w:p>
          <w:p w14:paraId="2299E290" w14:textId="77777777" w:rsidR="00DA1C08" w:rsidRPr="00C224FB" w:rsidRDefault="00DA1C08" w:rsidP="00DA1C08">
            <w:pPr>
              <w:pStyle w:val="Standard"/>
              <w:snapToGrid w:val="0"/>
              <w:ind w:leftChars="-48" w:left="-115" w:rightChars="-50" w:right="-120"/>
              <w:jc w:val="center"/>
              <w:rPr>
                <w:rFonts w:ascii="Times New Roman" w:eastAsia="標楷體" w:hAnsi="Times New Roman" w:cs="Times New Roman"/>
                <w:b/>
                <w:bCs/>
                <w:szCs w:val="24"/>
                <w:highlight w:val="yellow"/>
              </w:rPr>
            </w:pPr>
            <w:r>
              <w:rPr>
                <w:rFonts w:ascii="Times New Roman" w:eastAsia="標楷體" w:hAnsi="Times New Roman" w:cs="Times New Roman" w:hint="eastAsia"/>
                <w:b/>
                <w:bCs/>
                <w:sz w:val="28"/>
                <w:szCs w:val="28"/>
              </w:rPr>
              <w:t>(</w:t>
            </w:r>
            <w:r w:rsidRPr="00C224FB">
              <w:rPr>
                <w:rFonts w:ascii="Times New Roman" w:eastAsia="標楷體" w:hAnsi="Times New Roman" w:cs="Times New Roman" w:hint="eastAsia"/>
                <w:b/>
                <w:bCs/>
                <w:szCs w:val="24"/>
              </w:rPr>
              <w:t>與</w:t>
            </w:r>
            <w:r w:rsidRPr="00A51606">
              <w:rPr>
                <w:rFonts w:ascii="Times New Roman" w:eastAsia="標楷體" w:hAnsi="Times New Roman" w:cs="Times New Roman"/>
                <w:b/>
                <w:bCs/>
                <w:szCs w:val="24"/>
              </w:rPr>
              <w:t>Google</w:t>
            </w:r>
            <w:r w:rsidRPr="00A51606">
              <w:rPr>
                <w:rFonts w:ascii="Times New Roman" w:eastAsia="標楷體" w:hAnsi="Times New Roman" w:cs="Times New Roman" w:hint="eastAsia"/>
                <w:b/>
                <w:bCs/>
                <w:szCs w:val="24"/>
              </w:rPr>
              <w:t>我的商家</w:t>
            </w:r>
          </w:p>
          <w:p w14:paraId="664830F6" w14:textId="23C46719" w:rsidR="00DA1C08" w:rsidRPr="00F060B7" w:rsidRDefault="00DA1C08" w:rsidP="00DA1C08">
            <w:pPr>
              <w:pStyle w:val="Standard"/>
              <w:snapToGrid w:val="0"/>
              <w:jc w:val="center"/>
              <w:rPr>
                <w:rFonts w:ascii="Times New Roman" w:eastAsia="標楷體" w:hAnsi="Times New Roman" w:cs="Times New Roman"/>
                <w:b/>
                <w:bCs/>
                <w:sz w:val="28"/>
                <w:szCs w:val="28"/>
              </w:rPr>
            </w:pPr>
            <w:r>
              <w:rPr>
                <w:rFonts w:ascii="Times New Roman" w:eastAsia="標楷體" w:hAnsi="Times New Roman" w:cs="Times New Roman" w:hint="eastAsia"/>
                <w:b/>
                <w:bCs/>
                <w:szCs w:val="24"/>
              </w:rPr>
              <w:t>地址</w:t>
            </w:r>
            <w:r w:rsidRPr="00C224FB">
              <w:rPr>
                <w:rFonts w:ascii="Times New Roman" w:eastAsia="標楷體" w:hAnsi="Times New Roman" w:cs="Times New Roman" w:hint="eastAsia"/>
                <w:b/>
                <w:bCs/>
                <w:szCs w:val="24"/>
              </w:rPr>
              <w:t>相同</w:t>
            </w:r>
            <w:r>
              <w:rPr>
                <w:rFonts w:ascii="Times New Roman" w:eastAsia="標楷體" w:hAnsi="Times New Roman" w:cs="Times New Roman" w:hint="eastAsia"/>
                <w:b/>
                <w:bCs/>
                <w:szCs w:val="24"/>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7A8B3BF5" w14:textId="77777777" w:rsidR="000D1ECE" w:rsidRPr="00F060B7" w:rsidRDefault="000D1ECE" w:rsidP="00DA1C08">
            <w:pPr>
              <w:pStyle w:val="Standard"/>
              <w:snapToGrid w:val="0"/>
              <w:jc w:val="center"/>
              <w:rPr>
                <w:rFonts w:ascii="Times New Roman" w:eastAsia="標楷體" w:hAnsi="Times New Roman" w:cs="Times New Roman"/>
                <w:b/>
                <w:bCs/>
                <w:sz w:val="28"/>
                <w:szCs w:val="28"/>
              </w:rPr>
            </w:pPr>
            <w:r w:rsidRPr="00F060B7">
              <w:rPr>
                <w:rFonts w:ascii="Times New Roman" w:eastAsia="標楷體" w:hAnsi="Times New Roman" w:cs="Times New Roman"/>
                <w:b/>
                <w:bCs/>
                <w:sz w:val="28"/>
                <w:szCs w:val="28"/>
              </w:rPr>
              <w:t>全職</w:t>
            </w:r>
          </w:p>
          <w:p w14:paraId="4A882A1A" w14:textId="77777777" w:rsidR="000D1ECE" w:rsidRPr="00F060B7" w:rsidRDefault="000D1ECE" w:rsidP="00DA1C08">
            <w:pPr>
              <w:pStyle w:val="Standard"/>
              <w:snapToGrid w:val="0"/>
              <w:jc w:val="center"/>
              <w:rPr>
                <w:rFonts w:ascii="Times New Roman" w:eastAsia="標楷體" w:hAnsi="Times New Roman" w:cs="Times New Roman"/>
                <w:b/>
                <w:bCs/>
                <w:sz w:val="28"/>
                <w:szCs w:val="28"/>
              </w:rPr>
            </w:pPr>
            <w:r w:rsidRPr="00F060B7">
              <w:rPr>
                <w:rFonts w:ascii="Times New Roman" w:eastAsia="標楷體" w:hAnsi="Times New Roman" w:cs="Times New Roman"/>
                <w:b/>
                <w:bCs/>
                <w:sz w:val="28"/>
                <w:szCs w:val="28"/>
              </w:rPr>
              <w:t>員工人數</w:t>
            </w:r>
          </w:p>
        </w:tc>
        <w:tc>
          <w:tcPr>
            <w:tcW w:w="236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7A8ADA20" w14:textId="77777777" w:rsidR="000D1ECE" w:rsidRPr="00A51606" w:rsidRDefault="00A5718A" w:rsidP="00DA1C08">
            <w:pPr>
              <w:pStyle w:val="Standard"/>
              <w:snapToGrid w:val="0"/>
              <w:jc w:val="center"/>
              <w:rPr>
                <w:rFonts w:ascii="Times New Roman" w:eastAsia="標楷體" w:hAnsi="Times New Roman" w:cs="Times New Roman"/>
                <w:b/>
                <w:bCs/>
                <w:sz w:val="28"/>
                <w:szCs w:val="28"/>
              </w:rPr>
            </w:pPr>
            <w:r w:rsidRPr="00A51606">
              <w:rPr>
                <w:rFonts w:ascii="Times New Roman" w:eastAsia="標楷體" w:hAnsi="Times New Roman" w:cs="Times New Roman"/>
                <w:b/>
                <w:bCs/>
                <w:sz w:val="28"/>
                <w:szCs w:val="28"/>
              </w:rPr>
              <w:t>Google</w:t>
            </w:r>
            <w:r w:rsidRPr="00A51606">
              <w:rPr>
                <w:rFonts w:ascii="Times New Roman" w:eastAsia="標楷體" w:hAnsi="Times New Roman" w:cs="Times New Roman" w:hint="eastAsia"/>
                <w:b/>
                <w:bCs/>
                <w:sz w:val="28"/>
                <w:szCs w:val="28"/>
              </w:rPr>
              <w:t>我的商家</w:t>
            </w:r>
          </w:p>
          <w:p w14:paraId="3C251712" w14:textId="270B2825" w:rsidR="00A5718A" w:rsidRPr="00F060B7" w:rsidRDefault="00A5718A" w:rsidP="00DA1C08">
            <w:pPr>
              <w:pStyle w:val="Standard"/>
              <w:snapToGrid w:val="0"/>
              <w:jc w:val="center"/>
              <w:rPr>
                <w:rFonts w:ascii="Times New Roman" w:eastAsia="標楷體" w:hAnsi="Times New Roman" w:cs="Times New Roman"/>
                <w:b/>
                <w:bCs/>
                <w:sz w:val="28"/>
                <w:szCs w:val="28"/>
                <w:highlight w:val="yellow"/>
              </w:rPr>
            </w:pPr>
            <w:r w:rsidRPr="00A51606">
              <w:rPr>
                <w:rFonts w:ascii="Times New Roman" w:eastAsia="標楷體" w:hAnsi="Times New Roman" w:cs="Times New Roman" w:hint="eastAsia"/>
                <w:b/>
                <w:bCs/>
                <w:sz w:val="28"/>
                <w:szCs w:val="28"/>
              </w:rPr>
              <w:t>(</w:t>
            </w:r>
            <w:r w:rsidRPr="00A51606">
              <w:rPr>
                <w:rFonts w:ascii="Times New Roman" w:eastAsia="標楷體" w:hAnsi="Times New Roman" w:cs="Times New Roman" w:hint="eastAsia"/>
                <w:b/>
                <w:bCs/>
                <w:sz w:val="28"/>
                <w:szCs w:val="28"/>
              </w:rPr>
              <w:t>星級</w:t>
            </w:r>
            <w:r w:rsidRPr="00A51606">
              <w:rPr>
                <w:rFonts w:ascii="Times New Roman" w:eastAsia="標楷體" w:hAnsi="Times New Roman" w:cs="Times New Roman" w:hint="eastAsia"/>
                <w:b/>
                <w:bCs/>
                <w:sz w:val="28"/>
                <w:szCs w:val="28"/>
              </w:rPr>
              <w:t>/</w:t>
            </w:r>
            <w:r w:rsidRPr="00A51606">
              <w:rPr>
                <w:rFonts w:ascii="Times New Roman" w:eastAsia="標楷體" w:hAnsi="Times New Roman" w:cs="Times New Roman" w:hint="eastAsia"/>
                <w:b/>
                <w:bCs/>
                <w:sz w:val="28"/>
                <w:szCs w:val="28"/>
              </w:rPr>
              <w:t>評論</w:t>
            </w:r>
            <w:r w:rsidRPr="00A51606">
              <w:rPr>
                <w:rFonts w:ascii="Times New Roman" w:eastAsia="標楷體" w:hAnsi="Times New Roman" w:cs="Times New Roman" w:hint="eastAsia"/>
                <w:b/>
                <w:bCs/>
                <w:sz w:val="28"/>
                <w:szCs w:val="28"/>
              </w:rPr>
              <w:t>)</w:t>
            </w:r>
          </w:p>
        </w:tc>
      </w:tr>
      <w:tr w:rsidR="000D1ECE" w:rsidRPr="00B12D45" w14:paraId="115B890E" w14:textId="77777777" w:rsidTr="00DA1C08">
        <w:trPr>
          <w:trHeight w:val="737"/>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A138B71" w14:textId="30CC95DD" w:rsidR="000D1ECE" w:rsidRPr="00C224FB" w:rsidRDefault="00C224FB" w:rsidP="00636E2C">
            <w:pPr>
              <w:pStyle w:val="Standard"/>
              <w:snapToGrid w:val="0"/>
              <w:spacing w:line="400" w:lineRule="exact"/>
              <w:jc w:val="center"/>
              <w:rPr>
                <w:rFonts w:ascii="標楷體" w:eastAsia="標楷體" w:hAnsi="標楷體"/>
                <w:color w:val="808080" w:themeColor="background1" w:themeShade="80"/>
                <w:sz w:val="28"/>
                <w:szCs w:val="28"/>
              </w:rPr>
            </w:pPr>
            <w:r w:rsidRPr="00C224FB">
              <w:rPr>
                <w:rFonts w:ascii="標楷體" w:eastAsia="標楷體" w:hAnsi="標楷體" w:hint="eastAsia"/>
                <w:color w:val="808080" w:themeColor="background1" w:themeShade="80"/>
                <w:sz w:val="28"/>
                <w:szCs w:val="28"/>
              </w:rPr>
              <w:t>範例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AD96411" w14:textId="51621B17" w:rsidR="000D1ECE"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r w:rsidRPr="00C224FB">
              <w:rPr>
                <w:rFonts w:ascii="標楷體" w:eastAsia="標楷體" w:hAnsi="標楷體"/>
                <w:color w:val="808080" w:themeColor="background1" w:themeShade="80"/>
                <w:sz w:val="28"/>
                <w:szCs w:val="28"/>
              </w:rPr>
              <w:t>47000228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0E096DF" w14:textId="200DC6B9" w:rsidR="000D1ECE"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r w:rsidRPr="00F666B9">
              <w:rPr>
                <w:rFonts w:ascii="標楷體" w:eastAsia="標楷體" w:hAnsi="標楷體" w:hint="eastAsia"/>
                <w:color w:val="808080" w:themeColor="background1" w:themeShade="80"/>
                <w:sz w:val="28"/>
                <w:szCs w:val="28"/>
              </w:rPr>
              <w:t>○○○有限公司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308D9C7" w14:textId="0280133F" w:rsidR="000D1ECE"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r w:rsidRPr="00C224FB">
              <w:rPr>
                <w:rFonts w:ascii="標楷體" w:eastAsia="標楷體" w:hAnsi="標楷體" w:hint="eastAsia"/>
                <w:color w:val="808080" w:themeColor="background1" w:themeShade="80"/>
                <w:sz w:val="28"/>
                <w:szCs w:val="28"/>
              </w:rPr>
              <w:t>XX</w:t>
            </w:r>
            <w:proofErr w:type="gramStart"/>
            <w:r w:rsidRPr="00F666B9">
              <w:rPr>
                <w:rFonts w:ascii="標楷體" w:eastAsia="標楷體" w:hAnsi="標楷體" w:hint="eastAsia"/>
                <w:color w:val="808080" w:themeColor="background1" w:themeShade="80"/>
                <w:sz w:val="28"/>
                <w:szCs w:val="28"/>
              </w:rPr>
              <w:t>麵</w:t>
            </w:r>
            <w:proofErr w:type="gramEnd"/>
            <w:r w:rsidRPr="00F666B9">
              <w:rPr>
                <w:rFonts w:ascii="標楷體" w:eastAsia="標楷體" w:hAnsi="標楷體" w:hint="eastAsia"/>
                <w:color w:val="808080" w:themeColor="background1" w:themeShade="80"/>
                <w:sz w:val="28"/>
                <w:szCs w:val="28"/>
              </w:rPr>
              <w:t>店</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5978F4C" w14:textId="17947DA3" w:rsidR="000D1ECE"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r w:rsidRPr="00C224FB">
              <w:rPr>
                <w:rFonts w:ascii="標楷體" w:eastAsia="標楷體" w:hAnsi="標楷體" w:hint="eastAsia"/>
                <w:color w:val="808080" w:themeColor="background1" w:themeShade="80"/>
                <w:sz w:val="28"/>
                <w:szCs w:val="28"/>
              </w:rPr>
              <w:t>王大明</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2610E94" w14:textId="09BC8588" w:rsidR="000D1ECE"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r w:rsidRPr="00C224FB">
              <w:rPr>
                <w:rFonts w:ascii="標楷體" w:eastAsia="標楷體" w:hAnsi="標楷體" w:hint="eastAsia"/>
                <w:color w:val="808080" w:themeColor="background1" w:themeShade="80"/>
                <w:sz w:val="28"/>
                <w:szCs w:val="28"/>
              </w:rPr>
              <w:t>新北市蘆洲區成功路1號</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07937E8" w14:textId="5E42C508" w:rsidR="000D1ECE"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r w:rsidRPr="00C224FB">
              <w:rPr>
                <w:rFonts w:ascii="標楷體" w:eastAsia="標楷體" w:hAnsi="標楷體" w:hint="eastAsia"/>
                <w:color w:val="808080" w:themeColor="background1" w:themeShade="80"/>
                <w:sz w:val="28"/>
                <w:szCs w:val="28"/>
              </w:rPr>
              <w:t>新北市蘆洲區</w:t>
            </w:r>
            <w:r>
              <w:rPr>
                <w:rFonts w:ascii="標楷體" w:eastAsia="標楷體" w:hAnsi="標楷體" w:hint="eastAsia"/>
                <w:color w:val="808080" w:themeColor="background1" w:themeShade="80"/>
                <w:sz w:val="28"/>
                <w:szCs w:val="28"/>
              </w:rPr>
              <w:t>碧華街5</w:t>
            </w:r>
            <w:r w:rsidRPr="00C224FB">
              <w:rPr>
                <w:rFonts w:ascii="標楷體" w:eastAsia="標楷體" w:hAnsi="標楷體" w:hint="eastAsia"/>
                <w:color w:val="808080" w:themeColor="background1" w:themeShade="80"/>
                <w:sz w:val="28"/>
                <w:szCs w:val="28"/>
              </w:rPr>
              <w:t>號</w:t>
            </w: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56287BD" w14:textId="428DBC8A" w:rsidR="000D1ECE"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r w:rsidRPr="00C224FB">
              <w:rPr>
                <w:rFonts w:ascii="標楷體" w:eastAsia="標楷體" w:hAnsi="標楷體" w:hint="eastAsia"/>
                <w:color w:val="808080" w:themeColor="background1" w:themeShade="80"/>
                <w:sz w:val="28"/>
                <w:szCs w:val="28"/>
              </w:rPr>
              <w:t>6</w:t>
            </w:r>
          </w:p>
        </w:tc>
        <w:tc>
          <w:tcPr>
            <w:tcW w:w="23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33C3ABB" w14:textId="0F915A1F" w:rsidR="000D1ECE"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r w:rsidRPr="00C224FB">
              <w:rPr>
                <w:rFonts w:ascii="標楷體" w:eastAsia="標楷體" w:hAnsi="標楷體" w:hint="eastAsia"/>
                <w:color w:val="808080" w:themeColor="background1" w:themeShade="80"/>
                <w:sz w:val="28"/>
                <w:szCs w:val="28"/>
              </w:rPr>
              <w:t>4</w:t>
            </w:r>
            <w:r w:rsidRPr="00C224FB">
              <w:rPr>
                <w:rFonts w:ascii="標楷體" w:eastAsia="標楷體" w:hAnsi="標楷體"/>
                <w:color w:val="808080" w:themeColor="background1" w:themeShade="80"/>
                <w:sz w:val="28"/>
                <w:szCs w:val="28"/>
              </w:rPr>
              <w:t>.5</w:t>
            </w:r>
            <w:r w:rsidRPr="00C224FB">
              <w:rPr>
                <w:rFonts w:ascii="標楷體" w:eastAsia="標楷體" w:hAnsi="標楷體" w:hint="eastAsia"/>
                <w:color w:val="808080" w:themeColor="background1" w:themeShade="80"/>
                <w:sz w:val="28"/>
                <w:szCs w:val="28"/>
              </w:rPr>
              <w:t>顆星</w:t>
            </w:r>
            <w:r>
              <w:rPr>
                <w:rFonts w:ascii="標楷體" w:eastAsia="標楷體" w:hAnsi="標楷體" w:hint="eastAsia"/>
                <w:color w:val="808080" w:themeColor="background1" w:themeShade="80"/>
                <w:sz w:val="28"/>
                <w:szCs w:val="28"/>
              </w:rPr>
              <w:t>/</w:t>
            </w:r>
            <w:r>
              <w:rPr>
                <w:rFonts w:ascii="標楷體" w:eastAsia="標楷體" w:hAnsi="標楷體"/>
                <w:color w:val="808080" w:themeColor="background1" w:themeShade="80"/>
                <w:sz w:val="28"/>
                <w:szCs w:val="28"/>
              </w:rPr>
              <w:br/>
            </w:r>
            <w:r w:rsidRPr="00C224FB">
              <w:rPr>
                <w:rFonts w:ascii="標楷體" w:eastAsia="標楷體" w:hAnsi="標楷體" w:hint="eastAsia"/>
                <w:color w:val="808080" w:themeColor="background1" w:themeShade="80"/>
                <w:sz w:val="28"/>
                <w:szCs w:val="28"/>
              </w:rPr>
              <w:t>6</w:t>
            </w:r>
            <w:r w:rsidRPr="00C224FB">
              <w:rPr>
                <w:rFonts w:ascii="標楷體" w:eastAsia="標楷體" w:hAnsi="標楷體"/>
                <w:color w:val="808080" w:themeColor="background1" w:themeShade="80"/>
                <w:sz w:val="28"/>
                <w:szCs w:val="28"/>
              </w:rPr>
              <w:t>50</w:t>
            </w:r>
            <w:r w:rsidRPr="00C224FB">
              <w:rPr>
                <w:rFonts w:ascii="標楷體" w:eastAsia="標楷體" w:hAnsi="標楷體" w:hint="eastAsia"/>
                <w:color w:val="808080" w:themeColor="background1" w:themeShade="80"/>
                <w:sz w:val="28"/>
                <w:szCs w:val="28"/>
              </w:rPr>
              <w:t>則評論</w:t>
            </w:r>
          </w:p>
        </w:tc>
      </w:tr>
      <w:tr w:rsidR="00C224FB" w:rsidRPr="00B12D45" w14:paraId="1214D73B" w14:textId="77777777" w:rsidTr="00DA1C08">
        <w:trPr>
          <w:trHeight w:val="62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BA820DB" w14:textId="203E0F95" w:rsidR="00C224FB" w:rsidRPr="00F060B7" w:rsidRDefault="00C224FB" w:rsidP="00636E2C">
            <w:pPr>
              <w:pStyle w:val="Standard"/>
              <w:snapToGrid w:val="0"/>
              <w:spacing w:line="400" w:lineRule="exact"/>
              <w:jc w:val="center"/>
              <w:rPr>
                <w:rFonts w:ascii="Times New Roman" w:eastAsia="標楷體" w:hAnsi="Times New Roman" w:cs="Times New Roman"/>
                <w:sz w:val="28"/>
                <w:szCs w:val="28"/>
              </w:rPr>
            </w:pPr>
            <w:r w:rsidRPr="00F060B7">
              <w:rPr>
                <w:rFonts w:ascii="Times New Roman" w:eastAsia="標楷體" w:hAnsi="Times New Roman" w:cs="Times New Roman"/>
                <w:sz w:val="28"/>
                <w:szCs w:val="28"/>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C016F37" w14:textId="77777777" w:rsidR="00C224FB"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E145BFC" w14:textId="77777777" w:rsidR="00C224FB" w:rsidRPr="00F666B9"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E19A590" w14:textId="77777777" w:rsidR="00C224FB"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8F18F68" w14:textId="77777777" w:rsidR="00C224FB"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61759A1" w14:textId="77777777" w:rsidR="00C224FB"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8D64EF3" w14:textId="77777777" w:rsidR="00C224FB"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09FBBD7" w14:textId="77777777" w:rsidR="00C224FB"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p>
        </w:tc>
        <w:tc>
          <w:tcPr>
            <w:tcW w:w="23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AF5C861" w14:textId="77777777" w:rsidR="00C224FB"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p>
        </w:tc>
      </w:tr>
      <w:tr w:rsidR="000D1ECE" w:rsidRPr="00B12D45" w14:paraId="56EC9A7A" w14:textId="77777777" w:rsidTr="00DA1C08">
        <w:trPr>
          <w:trHeight w:val="62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FA5862B"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r w:rsidRPr="00F060B7">
              <w:rPr>
                <w:rFonts w:ascii="Times New Roman" w:eastAsia="標楷體" w:hAnsi="Times New Roman" w:cs="Times New Roman"/>
                <w:sz w:val="28"/>
                <w:szCs w:val="28"/>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1926A5" w14:textId="4FF1EC82"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BEC47B5"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87B455"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highlight w:val="yellow"/>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B1E08F4"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A4A5E05"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05B671"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34D19D"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3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D2C7F2"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highlight w:val="yellow"/>
              </w:rPr>
            </w:pPr>
          </w:p>
        </w:tc>
      </w:tr>
      <w:tr w:rsidR="000D1ECE" w:rsidRPr="00B12D45" w14:paraId="5D1A994C" w14:textId="77777777" w:rsidTr="00DA1C08">
        <w:trPr>
          <w:trHeight w:val="62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DEF1B0D"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r w:rsidRPr="00F060B7">
              <w:rPr>
                <w:rFonts w:ascii="Times New Roman" w:eastAsia="標楷體" w:hAnsi="Times New Roman" w:cs="Times New Roman"/>
                <w:sz w:val="28"/>
                <w:szCs w:val="28"/>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EDAEAB" w14:textId="39100E8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52B403"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D07B0E"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0DA91F"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1DD1D2"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072AAC"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FCE9F8"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3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67797C3"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highlight w:val="yellow"/>
              </w:rPr>
            </w:pPr>
          </w:p>
        </w:tc>
      </w:tr>
      <w:tr w:rsidR="000D1ECE" w:rsidRPr="00B12D45" w14:paraId="4E8579F3" w14:textId="77777777" w:rsidTr="00DA1C08">
        <w:trPr>
          <w:trHeight w:val="62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77EFAB"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r w:rsidRPr="00F060B7">
              <w:rPr>
                <w:rFonts w:ascii="Times New Roman" w:eastAsia="標楷體" w:hAnsi="Times New Roman" w:cs="Times New Roman"/>
                <w:sz w:val="28"/>
                <w:szCs w:val="28"/>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326502" w14:textId="76057556"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5A0186"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3F95F00"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BE5D5E"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1094E0"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2C11EA"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2B840B8"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3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F06E6B"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highlight w:val="yellow"/>
              </w:rPr>
            </w:pPr>
          </w:p>
        </w:tc>
      </w:tr>
      <w:tr w:rsidR="000D1ECE" w:rsidRPr="00B12D45" w14:paraId="2D32B6CC" w14:textId="77777777" w:rsidTr="00DA1C08">
        <w:trPr>
          <w:trHeight w:val="62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A4396A"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r w:rsidRPr="00F060B7">
              <w:rPr>
                <w:rFonts w:ascii="Times New Roman" w:eastAsia="標楷體" w:hAnsi="Times New Roman" w:cs="Times New Roman"/>
                <w:sz w:val="28"/>
                <w:szCs w:val="28"/>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43B850E" w14:textId="452C7A6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A6C3324"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3F2C9BD"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323372"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4EC89CF"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16FAB88"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14585F"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3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909426"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highlight w:val="yellow"/>
              </w:rPr>
            </w:pPr>
          </w:p>
        </w:tc>
      </w:tr>
      <w:tr w:rsidR="000D1ECE" w:rsidRPr="00B12D45" w14:paraId="2F97100D" w14:textId="77777777" w:rsidTr="00DA1C08">
        <w:trPr>
          <w:trHeight w:val="62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D9B8CE0"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r w:rsidRPr="00F060B7">
              <w:rPr>
                <w:rFonts w:ascii="Times New Roman" w:eastAsia="標楷體" w:hAnsi="Times New Roman" w:cs="Times New Roman"/>
                <w:sz w:val="28"/>
                <w:szCs w:val="28"/>
              </w:rPr>
              <w:t>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781BE8" w14:textId="549294BE"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D36567"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5E5FD41"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318279"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675052"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8136FF"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27D357"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3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28FEBE"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highlight w:val="yellow"/>
              </w:rPr>
            </w:pPr>
          </w:p>
        </w:tc>
      </w:tr>
      <w:tr w:rsidR="000D1ECE" w:rsidRPr="00B12D45" w14:paraId="40AAAD62" w14:textId="77777777" w:rsidTr="00DA1C08">
        <w:trPr>
          <w:trHeight w:val="62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4F8149"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r w:rsidRPr="00F060B7">
              <w:rPr>
                <w:rFonts w:ascii="Times New Roman" w:eastAsia="標楷體" w:hAnsi="Times New Roman" w:cs="Times New Roman"/>
                <w:sz w:val="28"/>
                <w:szCs w:val="28"/>
              </w:rPr>
              <w:t>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1FC10E" w14:textId="246C5CD5"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3E39BC"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939C0AE"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7A1B5D0"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C8EE44"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4696A5D"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B224C73"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3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FD9A4B"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highlight w:val="yellow"/>
              </w:rPr>
            </w:pPr>
          </w:p>
        </w:tc>
      </w:tr>
      <w:tr w:rsidR="000D1ECE" w:rsidRPr="00B12D45" w14:paraId="612364BF" w14:textId="77777777" w:rsidTr="00DA1C08">
        <w:trPr>
          <w:trHeight w:val="62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ECA5819"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r w:rsidRPr="00F060B7">
              <w:rPr>
                <w:rFonts w:ascii="Times New Roman" w:eastAsia="標楷體" w:hAnsi="Times New Roman" w:cs="Times New Roman"/>
                <w:sz w:val="28"/>
                <w:szCs w:val="28"/>
              </w:rPr>
              <w:t>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3A2AC91" w14:textId="58CE4E99"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C32FAF"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0933D3"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D160B2F"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1B7C246"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1A4B3C0"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9088B1"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3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4ECA0E"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highlight w:val="yellow"/>
              </w:rPr>
            </w:pPr>
          </w:p>
        </w:tc>
      </w:tr>
      <w:tr w:rsidR="000D1ECE" w:rsidRPr="00B12D45" w14:paraId="34E445ED" w14:textId="77777777" w:rsidTr="00DA1C08">
        <w:trPr>
          <w:trHeight w:val="62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DCCB21"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r w:rsidRPr="00F060B7">
              <w:rPr>
                <w:rFonts w:ascii="Times New Roman" w:eastAsia="標楷體" w:hAnsi="Times New Roman" w:cs="Times New Roman"/>
                <w:sz w:val="28"/>
                <w:szCs w:val="28"/>
              </w:rPr>
              <w:t>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697F5E" w14:textId="03513D3C"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447EC79"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647C80F"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D2A2B7"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DB93A51"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FF2E96"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AAFF51"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3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FBC9CAE"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highlight w:val="yellow"/>
              </w:rPr>
            </w:pPr>
          </w:p>
        </w:tc>
      </w:tr>
      <w:tr w:rsidR="000D1ECE" w:rsidRPr="00B12D45" w14:paraId="484F47A8" w14:textId="77777777" w:rsidTr="00DA1C08">
        <w:trPr>
          <w:trHeight w:val="62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45B6653"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r w:rsidRPr="00F060B7">
              <w:rPr>
                <w:rFonts w:ascii="Times New Roman" w:eastAsia="標楷體" w:hAnsi="Times New Roman" w:cs="Times New Roman"/>
                <w:sz w:val="28"/>
                <w:szCs w:val="28"/>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17144BC" w14:textId="44B6E295"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66BE2E"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D9ADB67"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DFDF72"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8C213C"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DE3C858"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689D819"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3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33B1946"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highlight w:val="yellow"/>
              </w:rPr>
            </w:pPr>
          </w:p>
        </w:tc>
      </w:tr>
    </w:tbl>
    <w:p w14:paraId="7CF38F64" w14:textId="67C70196" w:rsidR="000C6722" w:rsidRPr="00B12D45" w:rsidRDefault="000D1ECE" w:rsidP="000D1ECE">
      <w:pPr>
        <w:ind w:firstLineChars="354" w:firstLine="708"/>
        <w:sectPr w:rsidR="000C6722" w:rsidRPr="00B12D45">
          <w:footerReference w:type="default" r:id="rId13"/>
          <w:pgSz w:w="16838" w:h="11906" w:orient="landscape"/>
          <w:pgMar w:top="1077" w:right="975" w:bottom="1049" w:left="1077" w:header="720" w:footer="992" w:gutter="0"/>
          <w:cols w:space="720"/>
        </w:sectPr>
      </w:pPr>
      <w:r>
        <w:rPr>
          <w:rFonts w:ascii="新細明體" w:hAnsi="新細明體" w:hint="eastAsia"/>
          <w:sz w:val="20"/>
        </w:rPr>
        <w:t>■</w:t>
      </w:r>
      <w:r w:rsidRPr="000D1ECE">
        <w:rPr>
          <w:rFonts w:ascii="標楷體" w:eastAsia="標楷體" w:hAnsi="標楷體"/>
          <w:sz w:val="20"/>
        </w:rPr>
        <w:t>欄位不敷使用時，請依相同格式自行調</w:t>
      </w:r>
      <w:r w:rsidR="004E4728">
        <w:rPr>
          <w:rFonts w:ascii="標楷體" w:eastAsia="標楷體" w:hAnsi="標楷體" w:hint="eastAsia"/>
          <w:sz w:val="20"/>
        </w:rPr>
        <w:t>整</w:t>
      </w:r>
    </w:p>
    <w:p w14:paraId="69FABE2E" w14:textId="7B33B313" w:rsidR="005B1A20" w:rsidRDefault="005B1A20" w:rsidP="00E74696">
      <w:pPr>
        <w:suppressAutoHyphens w:val="0"/>
        <w:jc w:val="center"/>
        <w:rPr>
          <w:rFonts w:eastAsia="標楷體"/>
          <w:b/>
          <w:bCs/>
          <w:sz w:val="36"/>
          <w:szCs w:val="36"/>
        </w:rPr>
      </w:pPr>
      <w:r w:rsidRPr="00B12D45">
        <w:rPr>
          <w:rFonts w:eastAsia="標楷體"/>
          <w:b/>
          <w:bCs/>
          <w:sz w:val="36"/>
          <w:szCs w:val="36"/>
        </w:rPr>
        <w:lastRenderedPageBreak/>
        <w:t>計畫書</w:t>
      </w:r>
    </w:p>
    <w:p w14:paraId="535ECD3E" w14:textId="292C616B" w:rsidR="005B1A20" w:rsidRPr="00E74696" w:rsidRDefault="005B1A20" w:rsidP="003858F9">
      <w:pPr>
        <w:pStyle w:val="aa"/>
        <w:numPr>
          <w:ilvl w:val="1"/>
          <w:numId w:val="20"/>
        </w:numPr>
        <w:tabs>
          <w:tab w:val="left" w:pos="426"/>
        </w:tabs>
        <w:spacing w:beforeLines="50" w:before="120" w:afterLines="50" w:after="120" w:line="400" w:lineRule="exact"/>
        <w:ind w:left="567" w:hanging="567"/>
        <w:rPr>
          <w:rFonts w:ascii="標楷體" w:eastAsia="標楷體" w:hAnsi="標楷體"/>
          <w:b/>
          <w:bCs/>
          <w:sz w:val="28"/>
          <w:szCs w:val="28"/>
        </w:rPr>
      </w:pPr>
      <w:r w:rsidRPr="00E74696">
        <w:rPr>
          <w:rFonts w:ascii="標楷體" w:eastAsia="標楷體" w:hAnsi="標楷體"/>
          <w:b/>
          <w:bCs/>
          <w:sz w:val="28"/>
          <w:szCs w:val="28"/>
        </w:rPr>
        <w:t>執行期間：</w:t>
      </w:r>
      <w:r w:rsidRPr="00E74696">
        <w:rPr>
          <w:rFonts w:ascii="標楷體" w:eastAsia="標楷體" w:hAnsi="標楷體" w:hint="eastAsia"/>
          <w:b/>
          <w:bCs/>
          <w:sz w:val="28"/>
          <w:szCs w:val="28"/>
        </w:rPr>
        <w:t>自公文核定日</w:t>
      </w:r>
      <w:r w:rsidRPr="00E74696">
        <w:rPr>
          <w:rFonts w:ascii="標楷體" w:eastAsia="標楷體" w:hAnsi="標楷體"/>
          <w:b/>
          <w:bCs/>
          <w:sz w:val="28"/>
          <w:szCs w:val="28"/>
        </w:rPr>
        <w:t>起至</w:t>
      </w:r>
      <w:r w:rsidRPr="00A51606">
        <w:rPr>
          <w:rFonts w:ascii="標楷體" w:eastAsia="標楷體" w:hAnsi="標楷體"/>
          <w:b/>
          <w:bCs/>
          <w:sz w:val="28"/>
          <w:szCs w:val="28"/>
        </w:rPr>
        <w:t>11</w:t>
      </w:r>
      <w:r w:rsidRPr="00A51606">
        <w:rPr>
          <w:rFonts w:ascii="標楷體" w:eastAsia="標楷體" w:hAnsi="標楷體" w:hint="eastAsia"/>
          <w:b/>
          <w:bCs/>
          <w:sz w:val="28"/>
          <w:szCs w:val="28"/>
        </w:rPr>
        <w:t>2</w:t>
      </w:r>
      <w:r w:rsidRPr="00A51606">
        <w:rPr>
          <w:rFonts w:ascii="標楷體" w:eastAsia="標楷體" w:hAnsi="標楷體"/>
          <w:b/>
          <w:bCs/>
          <w:sz w:val="28"/>
          <w:szCs w:val="28"/>
        </w:rPr>
        <w:t>年1</w:t>
      </w:r>
      <w:r w:rsidRPr="00A51606">
        <w:rPr>
          <w:rFonts w:ascii="標楷體" w:eastAsia="標楷體" w:hAnsi="標楷體" w:hint="eastAsia"/>
          <w:b/>
          <w:bCs/>
          <w:sz w:val="28"/>
          <w:szCs w:val="28"/>
        </w:rPr>
        <w:t>0</w:t>
      </w:r>
      <w:r w:rsidRPr="00A51606">
        <w:rPr>
          <w:rFonts w:ascii="標楷體" w:eastAsia="標楷體" w:hAnsi="標楷體"/>
          <w:b/>
          <w:bCs/>
          <w:sz w:val="28"/>
          <w:szCs w:val="28"/>
        </w:rPr>
        <w:t>月15日</w:t>
      </w:r>
    </w:p>
    <w:p w14:paraId="76F497E4" w14:textId="77777777" w:rsidR="005B1A20" w:rsidRPr="00E74696" w:rsidRDefault="005B1A20" w:rsidP="003858F9">
      <w:pPr>
        <w:pStyle w:val="aa"/>
        <w:numPr>
          <w:ilvl w:val="1"/>
          <w:numId w:val="20"/>
        </w:numPr>
        <w:tabs>
          <w:tab w:val="left" w:pos="426"/>
        </w:tabs>
        <w:spacing w:beforeLines="50" w:before="120" w:afterLines="50" w:after="120" w:line="400" w:lineRule="exact"/>
        <w:ind w:left="567" w:hanging="567"/>
        <w:rPr>
          <w:rFonts w:ascii="標楷體" w:eastAsia="標楷體" w:hAnsi="標楷體"/>
          <w:b/>
          <w:bCs/>
          <w:sz w:val="28"/>
          <w:szCs w:val="28"/>
        </w:rPr>
      </w:pPr>
      <w:r w:rsidRPr="00E74696">
        <w:rPr>
          <w:rFonts w:ascii="標楷體" w:eastAsia="標楷體" w:hAnsi="標楷體"/>
          <w:b/>
          <w:bCs/>
          <w:sz w:val="28"/>
          <w:szCs w:val="28"/>
        </w:rPr>
        <w:t>計畫內容：</w:t>
      </w:r>
    </w:p>
    <w:p w14:paraId="2073F3E6" w14:textId="77777777" w:rsidR="005B1A20" w:rsidRPr="00561AC5" w:rsidRDefault="005B1A20" w:rsidP="00561AC5">
      <w:pPr>
        <w:pStyle w:val="aa"/>
        <w:spacing w:beforeLines="50" w:before="120" w:afterLines="50" w:after="120" w:line="400" w:lineRule="exact"/>
        <w:rPr>
          <w:rFonts w:ascii="Times New Roman" w:eastAsia="標楷體" w:hAnsi="Times New Roman" w:cs="Times New Roman"/>
          <w:i/>
          <w:color w:val="0000FF"/>
          <w:kern w:val="0"/>
          <w:sz w:val="28"/>
          <w:szCs w:val="28"/>
        </w:rPr>
      </w:pPr>
      <w:r w:rsidRPr="00E74696">
        <w:rPr>
          <w:rFonts w:ascii="標楷體" w:eastAsia="標楷體" w:hAnsi="標楷體"/>
          <w:b/>
          <w:bCs/>
          <w:sz w:val="28"/>
          <w:szCs w:val="28"/>
        </w:rPr>
        <w:t>(</w:t>
      </w:r>
      <w:proofErr w:type="gramStart"/>
      <w:r w:rsidRPr="00E74696">
        <w:rPr>
          <w:rFonts w:ascii="標楷體" w:eastAsia="標楷體" w:hAnsi="標楷體"/>
          <w:b/>
          <w:bCs/>
          <w:sz w:val="28"/>
          <w:szCs w:val="28"/>
        </w:rPr>
        <w:t>一</w:t>
      </w:r>
      <w:proofErr w:type="gramEnd"/>
      <w:r w:rsidRPr="00E74696">
        <w:rPr>
          <w:rFonts w:ascii="標楷體" w:eastAsia="標楷體" w:hAnsi="標楷體"/>
          <w:b/>
          <w:bCs/>
          <w:sz w:val="28"/>
          <w:szCs w:val="28"/>
        </w:rPr>
        <w:t>)商圈簡介：</w:t>
      </w:r>
      <w:r w:rsidRPr="00E74696">
        <w:rPr>
          <w:rFonts w:ascii="標楷體" w:eastAsia="標楷體" w:hAnsi="標楷體"/>
          <w:sz w:val="28"/>
          <w:szCs w:val="28"/>
        </w:rPr>
        <w:br/>
        <w:t xml:space="preserve">   </w:t>
      </w:r>
      <w:r w:rsidRPr="00561AC5">
        <w:rPr>
          <w:rFonts w:ascii="Times New Roman" w:eastAsia="標楷體" w:hAnsi="Times New Roman" w:cs="Times New Roman"/>
          <w:i/>
          <w:color w:val="0000FF"/>
          <w:kern w:val="0"/>
          <w:sz w:val="28"/>
          <w:szCs w:val="28"/>
        </w:rPr>
        <w:t xml:space="preserve"> 1.</w:t>
      </w:r>
      <w:r w:rsidRPr="00561AC5">
        <w:rPr>
          <w:rFonts w:ascii="Times New Roman" w:eastAsia="標楷體" w:hAnsi="Times New Roman" w:cs="Times New Roman"/>
          <w:i/>
          <w:color w:val="0000FF"/>
          <w:kern w:val="0"/>
          <w:sz w:val="28"/>
          <w:szCs w:val="28"/>
        </w:rPr>
        <w:t>商圈之主要區域範圍、屬性及定位</w:t>
      </w:r>
    </w:p>
    <w:p w14:paraId="1B6091F4" w14:textId="77777777" w:rsidR="005B1A20" w:rsidRPr="00561AC5" w:rsidRDefault="005B1A20" w:rsidP="00561AC5">
      <w:pPr>
        <w:pStyle w:val="aa"/>
        <w:spacing w:beforeLines="50" w:before="120" w:afterLines="50" w:after="120" w:line="400" w:lineRule="exact"/>
        <w:rPr>
          <w:rFonts w:ascii="Times New Roman" w:eastAsia="標楷體" w:hAnsi="Times New Roman" w:cs="Times New Roman"/>
          <w:i/>
          <w:color w:val="0000FF"/>
          <w:kern w:val="0"/>
          <w:sz w:val="28"/>
          <w:szCs w:val="28"/>
        </w:rPr>
      </w:pPr>
      <w:r w:rsidRPr="00561AC5">
        <w:rPr>
          <w:rFonts w:ascii="Times New Roman" w:eastAsia="標楷體" w:hAnsi="Times New Roman" w:cs="Times New Roman"/>
          <w:i/>
          <w:color w:val="0000FF"/>
          <w:kern w:val="0"/>
          <w:sz w:val="28"/>
          <w:szCs w:val="28"/>
        </w:rPr>
        <w:t xml:space="preserve">        2.</w:t>
      </w:r>
      <w:r w:rsidRPr="00561AC5">
        <w:rPr>
          <w:rFonts w:ascii="Times New Roman" w:eastAsia="標楷體" w:hAnsi="Times New Roman" w:cs="Times New Roman"/>
          <w:i/>
          <w:color w:val="0000FF"/>
          <w:kern w:val="0"/>
          <w:sz w:val="28"/>
          <w:szCs w:val="28"/>
        </w:rPr>
        <w:t>特色介紹與未來型塑商圈特色發展之方向</w:t>
      </w:r>
    </w:p>
    <w:p w14:paraId="62CBF77C" w14:textId="77777777" w:rsidR="005B1A20" w:rsidRPr="00561AC5" w:rsidRDefault="005B1A20" w:rsidP="00561AC5">
      <w:pPr>
        <w:pStyle w:val="aa"/>
        <w:spacing w:beforeLines="50" w:before="120" w:afterLines="50" w:after="120" w:line="400" w:lineRule="exact"/>
        <w:rPr>
          <w:rFonts w:ascii="Times New Roman" w:eastAsia="標楷體" w:hAnsi="Times New Roman" w:cs="Times New Roman"/>
          <w:i/>
          <w:color w:val="0000FF"/>
          <w:kern w:val="0"/>
          <w:sz w:val="28"/>
          <w:szCs w:val="28"/>
        </w:rPr>
      </w:pPr>
      <w:r w:rsidRPr="00561AC5">
        <w:rPr>
          <w:rFonts w:ascii="Times New Roman" w:eastAsia="標楷體" w:hAnsi="Times New Roman" w:cs="Times New Roman"/>
          <w:i/>
          <w:color w:val="0000FF"/>
          <w:kern w:val="0"/>
          <w:sz w:val="28"/>
          <w:szCs w:val="28"/>
        </w:rPr>
        <w:t xml:space="preserve">        3.</w:t>
      </w:r>
      <w:r w:rsidRPr="00561AC5">
        <w:rPr>
          <w:rFonts w:ascii="Times New Roman" w:eastAsia="標楷體" w:hAnsi="Times New Roman" w:cs="Times New Roman"/>
          <w:i/>
          <w:color w:val="0000FF"/>
          <w:kern w:val="0"/>
          <w:sz w:val="28"/>
          <w:szCs w:val="28"/>
        </w:rPr>
        <w:t>組織運作情形：</w:t>
      </w:r>
    </w:p>
    <w:p w14:paraId="45E23294" w14:textId="4C02907C" w:rsidR="005B1A20" w:rsidRPr="00561AC5" w:rsidRDefault="005B1A20" w:rsidP="00561AC5">
      <w:pPr>
        <w:pStyle w:val="aa"/>
        <w:spacing w:beforeLines="50" w:before="120" w:afterLines="50" w:after="120" w:line="400" w:lineRule="exact"/>
        <w:rPr>
          <w:rFonts w:ascii="Times New Roman" w:eastAsia="標楷體" w:hAnsi="Times New Roman" w:cs="Times New Roman"/>
          <w:i/>
          <w:color w:val="0000FF"/>
          <w:kern w:val="0"/>
          <w:sz w:val="28"/>
          <w:szCs w:val="28"/>
        </w:rPr>
      </w:pPr>
      <w:r w:rsidRPr="00561AC5">
        <w:rPr>
          <w:rFonts w:ascii="Times New Roman" w:eastAsia="標楷體" w:hAnsi="Times New Roman" w:cs="Times New Roman"/>
          <w:i/>
          <w:color w:val="0000FF"/>
          <w:kern w:val="0"/>
          <w:sz w:val="28"/>
          <w:szCs w:val="28"/>
        </w:rPr>
        <w:t>過去</w:t>
      </w:r>
      <w:r w:rsidRPr="00561AC5">
        <w:rPr>
          <w:rFonts w:ascii="Times New Roman" w:eastAsia="標楷體" w:hAnsi="Times New Roman" w:cs="Times New Roman"/>
          <w:i/>
          <w:color w:val="0000FF"/>
          <w:kern w:val="0"/>
          <w:sz w:val="28"/>
          <w:szCs w:val="28"/>
        </w:rPr>
        <w:t>3</w:t>
      </w:r>
      <w:r w:rsidRPr="00561AC5">
        <w:rPr>
          <w:rFonts w:ascii="Times New Roman" w:eastAsia="標楷體" w:hAnsi="Times New Roman" w:cs="Times New Roman"/>
          <w:i/>
          <w:color w:val="0000FF"/>
          <w:kern w:val="0"/>
          <w:sz w:val="28"/>
          <w:szCs w:val="28"/>
        </w:rPr>
        <w:t>年內曾參與本處舉辦之活動、輔導計畫、店家募集、課程、觀摩、商圈設施維護或公安宣導等事項及其配合情形</w:t>
      </w:r>
      <w:r w:rsidRPr="00561AC5">
        <w:rPr>
          <w:rFonts w:ascii="Times New Roman" w:eastAsia="標楷體" w:hAnsi="Times New Roman" w:cs="Times New Roman"/>
          <w:i/>
          <w:color w:val="0000FF"/>
          <w:kern w:val="0"/>
          <w:sz w:val="28"/>
          <w:szCs w:val="28"/>
        </w:rPr>
        <w:t>(</w:t>
      </w:r>
      <w:r w:rsidRPr="00561AC5">
        <w:rPr>
          <w:rFonts w:ascii="Times New Roman" w:eastAsia="標楷體" w:hAnsi="Times New Roman" w:cs="Times New Roman"/>
          <w:i/>
          <w:color w:val="0000FF"/>
          <w:kern w:val="0"/>
          <w:sz w:val="28"/>
          <w:szCs w:val="28"/>
        </w:rPr>
        <w:t>請強調參加</w:t>
      </w:r>
      <w:r w:rsidRPr="00A51606">
        <w:rPr>
          <w:rFonts w:ascii="Times New Roman" w:eastAsia="標楷體" w:hAnsi="Times New Roman" w:cs="Times New Roman"/>
          <w:i/>
          <w:color w:val="0000FF"/>
          <w:kern w:val="0"/>
          <w:sz w:val="28"/>
          <w:szCs w:val="28"/>
        </w:rPr>
        <w:t>「</w:t>
      </w:r>
      <w:r w:rsidRPr="00A51606">
        <w:rPr>
          <w:rFonts w:ascii="Times New Roman" w:eastAsia="標楷體" w:hAnsi="Times New Roman" w:cs="Times New Roman" w:hint="eastAsia"/>
          <w:i/>
          <w:color w:val="0000FF"/>
          <w:kern w:val="0"/>
          <w:sz w:val="28"/>
          <w:szCs w:val="28"/>
        </w:rPr>
        <w:t>社群行銷</w:t>
      </w:r>
      <w:r w:rsidRPr="00A51606">
        <w:rPr>
          <w:rFonts w:ascii="Times New Roman" w:eastAsia="標楷體" w:hAnsi="Times New Roman" w:cs="Times New Roman"/>
          <w:i/>
          <w:color w:val="0000FF"/>
          <w:kern w:val="0"/>
          <w:sz w:val="28"/>
          <w:szCs w:val="28"/>
        </w:rPr>
        <w:t>應用」</w:t>
      </w:r>
      <w:r w:rsidRPr="00A51606">
        <w:rPr>
          <w:rFonts w:ascii="Times New Roman" w:eastAsia="標楷體" w:hAnsi="Times New Roman" w:cs="Times New Roman" w:hint="eastAsia"/>
          <w:i/>
          <w:color w:val="0000FF"/>
          <w:kern w:val="0"/>
          <w:sz w:val="28"/>
          <w:szCs w:val="28"/>
        </w:rPr>
        <w:t>、</w:t>
      </w:r>
      <w:r w:rsidRPr="00A51606">
        <w:rPr>
          <w:rFonts w:ascii="Times New Roman" w:eastAsia="標楷體" w:hAnsi="Times New Roman" w:cs="Times New Roman"/>
          <w:i/>
          <w:color w:val="0000FF"/>
          <w:kern w:val="0"/>
          <w:sz w:val="28"/>
          <w:szCs w:val="28"/>
        </w:rPr>
        <w:t>「</w:t>
      </w:r>
      <w:r w:rsidRPr="00A51606">
        <w:rPr>
          <w:rFonts w:ascii="Times New Roman" w:eastAsia="標楷體" w:hAnsi="Times New Roman" w:cs="Times New Roman" w:hint="eastAsia"/>
          <w:i/>
          <w:color w:val="0000FF"/>
          <w:kern w:val="0"/>
          <w:sz w:val="28"/>
          <w:szCs w:val="28"/>
        </w:rPr>
        <w:t>科技</w:t>
      </w:r>
      <w:r w:rsidRPr="00A51606">
        <w:rPr>
          <w:rFonts w:ascii="Times New Roman" w:eastAsia="標楷體" w:hAnsi="Times New Roman" w:cs="Times New Roman"/>
          <w:i/>
          <w:color w:val="0000FF"/>
          <w:kern w:val="0"/>
          <w:sz w:val="28"/>
          <w:szCs w:val="28"/>
        </w:rPr>
        <w:t>應用」</w:t>
      </w:r>
      <w:r w:rsidRPr="00561AC5">
        <w:rPr>
          <w:rFonts w:ascii="Times New Roman" w:eastAsia="標楷體" w:hAnsi="Times New Roman" w:cs="Times New Roman"/>
          <w:i/>
          <w:color w:val="0000FF"/>
          <w:kern w:val="0"/>
          <w:sz w:val="28"/>
          <w:szCs w:val="28"/>
        </w:rPr>
        <w:t>相關計畫，及其成效</w:t>
      </w:r>
      <w:r w:rsidRPr="00561AC5">
        <w:rPr>
          <w:rFonts w:ascii="Times New Roman" w:eastAsia="標楷體" w:hAnsi="Times New Roman" w:cs="Times New Roman"/>
          <w:i/>
          <w:color w:val="0000FF"/>
          <w:kern w:val="0"/>
          <w:sz w:val="28"/>
          <w:szCs w:val="28"/>
        </w:rPr>
        <w:t>)</w:t>
      </w:r>
      <w:r w:rsidRPr="00561AC5">
        <w:rPr>
          <w:rFonts w:ascii="Times New Roman" w:eastAsia="標楷體" w:hAnsi="Times New Roman" w:cs="Times New Roman"/>
          <w:i/>
          <w:color w:val="0000FF"/>
          <w:kern w:val="0"/>
          <w:sz w:val="28"/>
          <w:szCs w:val="28"/>
        </w:rPr>
        <w:t>。</w:t>
      </w:r>
    </w:p>
    <w:p w14:paraId="196DC09D" w14:textId="23E78183" w:rsidR="00D46D90" w:rsidRPr="00E74696" w:rsidRDefault="00D46D90" w:rsidP="00E74696">
      <w:pPr>
        <w:pStyle w:val="Standard"/>
        <w:spacing w:beforeLines="50" w:before="120" w:afterLines="50" w:after="120" w:line="400" w:lineRule="exact"/>
        <w:ind w:left="480" w:firstLine="86"/>
        <w:rPr>
          <w:rFonts w:ascii="標楷體" w:eastAsia="標楷體" w:hAnsi="標楷體"/>
          <w:b/>
          <w:bCs/>
          <w:sz w:val="28"/>
          <w:szCs w:val="28"/>
        </w:rPr>
      </w:pPr>
      <w:r w:rsidRPr="00E74696">
        <w:rPr>
          <w:rFonts w:ascii="標楷體" w:eastAsia="標楷體" w:hAnsi="標楷體"/>
          <w:b/>
          <w:bCs/>
          <w:sz w:val="28"/>
          <w:szCs w:val="28"/>
        </w:rPr>
        <w:t>(二) 商圈</w:t>
      </w:r>
      <w:r w:rsidRPr="00E74696">
        <w:rPr>
          <w:rFonts w:ascii="標楷體" w:eastAsia="標楷體" w:hAnsi="標楷體" w:hint="eastAsia"/>
          <w:b/>
          <w:bCs/>
          <w:sz w:val="28"/>
          <w:szCs w:val="28"/>
        </w:rPr>
        <w:t>使用社群平台概況</w:t>
      </w:r>
    </w:p>
    <w:tbl>
      <w:tblPr>
        <w:tblStyle w:val="18"/>
        <w:tblW w:w="9326" w:type="dxa"/>
        <w:tblInd w:w="4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21"/>
        <w:gridCol w:w="5105"/>
      </w:tblGrid>
      <w:tr w:rsidR="00D46D90" w:rsidRPr="00E74696" w14:paraId="22BBA100" w14:textId="77777777" w:rsidTr="00D46D90">
        <w:trPr>
          <w:trHeight w:val="450"/>
          <w:tblHeader/>
        </w:trPr>
        <w:tc>
          <w:tcPr>
            <w:tcW w:w="4221" w:type="dxa"/>
            <w:shd w:val="clear" w:color="auto" w:fill="D9D9D9"/>
            <w:vAlign w:val="center"/>
          </w:tcPr>
          <w:p w14:paraId="16169DBB" w14:textId="24539985" w:rsidR="00D46D90" w:rsidRPr="00E74696" w:rsidRDefault="00D46D90" w:rsidP="00E74696">
            <w:pPr>
              <w:snapToGrid w:val="0"/>
              <w:spacing w:beforeLines="50" w:before="120" w:afterLines="50" w:after="120" w:line="400" w:lineRule="exact"/>
              <w:jc w:val="center"/>
              <w:rPr>
                <w:rFonts w:eastAsia="標楷體"/>
                <w:b/>
                <w:spacing w:val="-20"/>
                <w:sz w:val="28"/>
                <w:szCs w:val="28"/>
                <w:lang w:eastAsia="es-ES"/>
              </w:rPr>
            </w:pPr>
            <w:r w:rsidRPr="00E74696">
              <w:rPr>
                <w:rFonts w:eastAsia="標楷體" w:hint="eastAsia"/>
                <w:b/>
                <w:sz w:val="28"/>
                <w:szCs w:val="28"/>
              </w:rPr>
              <w:t>商圈</w:t>
            </w:r>
            <w:r w:rsidRPr="00E74696">
              <w:rPr>
                <w:rFonts w:eastAsia="標楷體" w:hint="eastAsia"/>
                <w:b/>
                <w:spacing w:val="-20"/>
                <w:sz w:val="28"/>
                <w:szCs w:val="28"/>
              </w:rPr>
              <w:t>(</w:t>
            </w:r>
            <w:r w:rsidRPr="00E74696">
              <w:rPr>
                <w:rFonts w:eastAsia="標楷體" w:hint="eastAsia"/>
                <w:b/>
                <w:spacing w:val="-20"/>
                <w:sz w:val="28"/>
                <w:szCs w:val="28"/>
              </w:rPr>
              <w:t>品牌</w:t>
            </w:r>
            <w:r w:rsidRPr="00E74696">
              <w:rPr>
                <w:rFonts w:eastAsia="標楷體" w:hint="eastAsia"/>
                <w:b/>
                <w:spacing w:val="-20"/>
                <w:sz w:val="28"/>
                <w:szCs w:val="28"/>
              </w:rPr>
              <w:t>)</w:t>
            </w:r>
            <w:r w:rsidRPr="00E74696">
              <w:rPr>
                <w:rFonts w:eastAsia="標楷體" w:hint="eastAsia"/>
                <w:b/>
                <w:sz w:val="28"/>
                <w:szCs w:val="28"/>
              </w:rPr>
              <w:t xml:space="preserve"> </w:t>
            </w:r>
            <w:r w:rsidRPr="00E74696">
              <w:rPr>
                <w:rFonts w:eastAsia="標楷體" w:hint="eastAsia"/>
                <w:b/>
                <w:sz w:val="28"/>
                <w:szCs w:val="28"/>
              </w:rPr>
              <w:t>社群平台</w:t>
            </w:r>
            <w:r w:rsidRPr="00E74696">
              <w:rPr>
                <w:rFonts w:eastAsia="標楷體" w:hint="eastAsia"/>
                <w:b/>
                <w:spacing w:val="-20"/>
                <w:sz w:val="28"/>
                <w:szCs w:val="28"/>
              </w:rPr>
              <w:t>名稱</w:t>
            </w:r>
          </w:p>
        </w:tc>
        <w:tc>
          <w:tcPr>
            <w:tcW w:w="5105" w:type="dxa"/>
            <w:shd w:val="clear" w:color="auto" w:fill="D9D9D9"/>
            <w:vAlign w:val="center"/>
          </w:tcPr>
          <w:p w14:paraId="7CCF3EE0" w14:textId="77777777" w:rsidR="00D46D90" w:rsidRPr="00E74696" w:rsidRDefault="00D46D90" w:rsidP="00E74696">
            <w:pPr>
              <w:snapToGrid w:val="0"/>
              <w:spacing w:beforeLines="50" w:before="120" w:afterLines="50" w:after="120" w:line="400" w:lineRule="exact"/>
              <w:jc w:val="center"/>
              <w:rPr>
                <w:rFonts w:eastAsia="標楷體"/>
                <w:b/>
                <w:sz w:val="28"/>
                <w:szCs w:val="28"/>
              </w:rPr>
            </w:pPr>
            <w:r w:rsidRPr="00E74696">
              <w:rPr>
                <w:rFonts w:eastAsia="標楷體" w:hint="eastAsia"/>
                <w:b/>
                <w:sz w:val="28"/>
                <w:szCs w:val="28"/>
              </w:rPr>
              <w:t>社群平台原始數據</w:t>
            </w:r>
          </w:p>
          <w:p w14:paraId="35AC0153" w14:textId="77777777" w:rsidR="00D46D90" w:rsidRPr="00E74696" w:rsidRDefault="00D46D90" w:rsidP="00E74696">
            <w:pPr>
              <w:snapToGrid w:val="0"/>
              <w:spacing w:beforeLines="50" w:before="120" w:afterLines="50" w:after="120" w:line="400" w:lineRule="exact"/>
              <w:jc w:val="center"/>
              <w:rPr>
                <w:rFonts w:eastAsia="標楷體"/>
                <w:b/>
                <w:sz w:val="28"/>
                <w:szCs w:val="28"/>
                <w:lang w:eastAsia="es-ES"/>
              </w:rPr>
            </w:pPr>
            <w:r w:rsidRPr="00E74696">
              <w:rPr>
                <w:rFonts w:eastAsia="標楷體" w:hint="eastAsia"/>
                <w:b/>
                <w:sz w:val="28"/>
                <w:szCs w:val="28"/>
              </w:rPr>
              <w:t>(</w:t>
            </w:r>
            <w:r w:rsidRPr="00E74696">
              <w:rPr>
                <w:rFonts w:eastAsia="標楷體" w:hint="eastAsia"/>
                <w:b/>
                <w:sz w:val="28"/>
                <w:szCs w:val="28"/>
              </w:rPr>
              <w:t>勾選並填數字</w:t>
            </w:r>
            <w:r w:rsidRPr="00E74696">
              <w:rPr>
                <w:rFonts w:eastAsia="標楷體" w:hint="eastAsia"/>
                <w:b/>
                <w:sz w:val="28"/>
                <w:szCs w:val="28"/>
              </w:rPr>
              <w:t>)</w:t>
            </w:r>
          </w:p>
        </w:tc>
      </w:tr>
      <w:tr w:rsidR="00D46D90" w:rsidRPr="00E74696" w14:paraId="6D549F8B" w14:textId="77777777" w:rsidTr="00D46D90">
        <w:trPr>
          <w:trHeight w:val="790"/>
        </w:trPr>
        <w:tc>
          <w:tcPr>
            <w:tcW w:w="4221" w:type="dxa"/>
            <w:vAlign w:val="center"/>
          </w:tcPr>
          <w:p w14:paraId="1834888C" w14:textId="46B80B8B" w:rsidR="00D46D90" w:rsidRPr="00E74696" w:rsidRDefault="00D46D90" w:rsidP="00E47DEB">
            <w:pPr>
              <w:snapToGrid w:val="0"/>
              <w:spacing w:beforeLines="50" w:before="120" w:afterLines="50" w:after="120" w:line="480" w:lineRule="auto"/>
              <w:jc w:val="center"/>
              <w:rPr>
                <w:rFonts w:ascii="標楷體" w:eastAsia="標楷體" w:hAnsi="標楷體"/>
                <w:color w:val="808080" w:themeColor="background1" w:themeShade="80"/>
                <w:sz w:val="28"/>
                <w:szCs w:val="28"/>
              </w:rPr>
            </w:pPr>
            <w:r w:rsidRPr="00E74696">
              <w:rPr>
                <w:rFonts w:eastAsia="標楷體"/>
                <w:color w:val="808080" w:themeColor="background1" w:themeShade="80"/>
                <w:sz w:val="28"/>
                <w:szCs w:val="28"/>
              </w:rPr>
              <w:t>FB</w:t>
            </w:r>
            <w:r w:rsidRPr="00E74696">
              <w:rPr>
                <w:rFonts w:eastAsia="標楷體"/>
                <w:color w:val="808080" w:themeColor="background1" w:themeShade="80"/>
                <w:sz w:val="28"/>
                <w:szCs w:val="28"/>
              </w:rPr>
              <w:t>粉絲專頁：</w:t>
            </w:r>
            <w:r w:rsidRPr="00E74696">
              <w:rPr>
                <w:rFonts w:ascii="微軟正黑體" w:eastAsia="微軟正黑體" w:hAnsi="微軟正黑體"/>
                <w:color w:val="808080" w:themeColor="background1" w:themeShade="80"/>
                <w:sz w:val="28"/>
                <w:szCs w:val="28"/>
              </w:rPr>
              <w:t>XX</w:t>
            </w:r>
            <w:r w:rsidRPr="00E74696">
              <w:rPr>
                <w:rFonts w:eastAsia="標楷體"/>
                <w:color w:val="808080" w:themeColor="background1" w:themeShade="80"/>
                <w:sz w:val="28"/>
                <w:szCs w:val="28"/>
              </w:rPr>
              <w:t>魅力商圈</w:t>
            </w:r>
            <w:r w:rsidRPr="00E74696">
              <w:rPr>
                <w:rFonts w:eastAsia="標楷體"/>
                <w:color w:val="808080" w:themeColor="background1" w:themeShade="80"/>
                <w:sz w:val="28"/>
                <w:szCs w:val="28"/>
              </w:rPr>
              <w:br/>
            </w:r>
            <w:r w:rsidR="00C224FB" w:rsidRPr="00E74696">
              <w:rPr>
                <w:rFonts w:eastAsia="標楷體" w:hint="eastAsia"/>
                <w:color w:val="808080" w:themeColor="background1" w:themeShade="80"/>
                <w:sz w:val="28"/>
                <w:szCs w:val="28"/>
              </w:rPr>
              <w:t>Line@</w:t>
            </w:r>
            <w:r w:rsidR="00C224FB" w:rsidRPr="00E74696">
              <w:rPr>
                <w:rFonts w:eastAsia="標楷體" w:hint="eastAsia"/>
                <w:color w:val="808080" w:themeColor="background1" w:themeShade="80"/>
                <w:sz w:val="28"/>
                <w:szCs w:val="28"/>
              </w:rPr>
              <w:t>官方帳號</w:t>
            </w:r>
            <w:r w:rsidR="00C224FB" w:rsidRPr="00E74696">
              <w:rPr>
                <w:rFonts w:eastAsia="標楷體"/>
                <w:color w:val="808080" w:themeColor="background1" w:themeShade="80"/>
                <w:sz w:val="28"/>
                <w:szCs w:val="28"/>
              </w:rPr>
              <w:t>：</w:t>
            </w:r>
            <w:r w:rsidR="00C224FB" w:rsidRPr="00E74696">
              <w:rPr>
                <w:rFonts w:ascii="微軟正黑體" w:eastAsia="微軟正黑體" w:hAnsi="微軟正黑體"/>
                <w:color w:val="808080" w:themeColor="background1" w:themeShade="80"/>
                <w:sz w:val="28"/>
                <w:szCs w:val="28"/>
              </w:rPr>
              <w:t>XX</w:t>
            </w:r>
            <w:r w:rsidR="00C224FB" w:rsidRPr="00E74696">
              <w:rPr>
                <w:rFonts w:eastAsia="標楷體" w:hint="eastAsia"/>
                <w:color w:val="808080" w:themeColor="background1" w:themeShade="80"/>
                <w:sz w:val="28"/>
                <w:szCs w:val="28"/>
              </w:rPr>
              <w:t>老街</w:t>
            </w:r>
          </w:p>
        </w:tc>
        <w:tc>
          <w:tcPr>
            <w:tcW w:w="5105" w:type="dxa"/>
            <w:vAlign w:val="center"/>
          </w:tcPr>
          <w:p w14:paraId="4E3B4A57" w14:textId="77777777" w:rsidR="00D46D90" w:rsidRPr="00E74696" w:rsidRDefault="00D46D90" w:rsidP="00E47DEB">
            <w:pPr>
              <w:snapToGrid w:val="0"/>
              <w:spacing w:beforeLines="50" w:before="120" w:afterLines="50" w:after="120" w:line="480" w:lineRule="auto"/>
              <w:rPr>
                <w:rFonts w:eastAsia="標楷體"/>
                <w:color w:val="808080" w:themeColor="background1" w:themeShade="80"/>
                <w:sz w:val="28"/>
                <w:szCs w:val="28"/>
              </w:rPr>
            </w:pPr>
            <w:r w:rsidRPr="00E74696">
              <w:rPr>
                <w:rFonts w:eastAsia="標楷體" w:hint="eastAsia"/>
                <w:color w:val="808080" w:themeColor="background1" w:themeShade="80"/>
                <w:sz w:val="28"/>
                <w:szCs w:val="28"/>
              </w:rPr>
              <w:sym w:font="Wingdings 2" w:char="F0A3"/>
            </w:r>
            <w:r w:rsidRPr="00E74696">
              <w:rPr>
                <w:rFonts w:eastAsia="標楷體" w:hint="eastAsia"/>
                <w:color w:val="808080" w:themeColor="background1" w:themeShade="80"/>
                <w:sz w:val="28"/>
                <w:szCs w:val="28"/>
              </w:rPr>
              <w:t>FB</w:t>
            </w:r>
            <w:r w:rsidRPr="00E74696">
              <w:rPr>
                <w:rFonts w:eastAsia="標楷體" w:hint="eastAsia"/>
                <w:color w:val="808080" w:themeColor="background1" w:themeShade="80"/>
                <w:sz w:val="28"/>
                <w:szCs w:val="28"/>
              </w:rPr>
              <w:t>粉絲專頁：</w:t>
            </w:r>
            <w:r w:rsidRPr="00E74696">
              <w:rPr>
                <w:rFonts w:eastAsia="標楷體"/>
                <w:color w:val="808080" w:themeColor="background1" w:themeShade="80"/>
                <w:sz w:val="28"/>
                <w:szCs w:val="28"/>
                <w:u w:val="single"/>
              </w:rPr>
              <w:t>8</w:t>
            </w:r>
            <w:r w:rsidRPr="00E74696">
              <w:rPr>
                <w:rFonts w:eastAsia="標楷體" w:hint="eastAsia"/>
                <w:color w:val="808080" w:themeColor="background1" w:themeShade="80"/>
                <w:sz w:val="28"/>
                <w:szCs w:val="28"/>
                <w:u w:val="single"/>
              </w:rPr>
              <w:t>00</w:t>
            </w:r>
            <w:r w:rsidRPr="00E74696">
              <w:rPr>
                <w:rFonts w:eastAsia="標楷體" w:hint="eastAsia"/>
                <w:color w:val="808080" w:themeColor="background1" w:themeShade="80"/>
                <w:sz w:val="28"/>
                <w:szCs w:val="28"/>
              </w:rPr>
              <w:t>人</w:t>
            </w:r>
          </w:p>
          <w:p w14:paraId="02ED86AF" w14:textId="54F0CAD7" w:rsidR="00D46D90" w:rsidRPr="00E74696" w:rsidRDefault="00C224FB" w:rsidP="00E47DEB">
            <w:pPr>
              <w:snapToGrid w:val="0"/>
              <w:spacing w:beforeLines="50" w:before="120" w:afterLines="50" w:after="120" w:line="480" w:lineRule="auto"/>
              <w:rPr>
                <w:rFonts w:eastAsia="標楷體"/>
                <w:color w:val="808080" w:themeColor="background1" w:themeShade="80"/>
                <w:sz w:val="28"/>
                <w:szCs w:val="28"/>
              </w:rPr>
            </w:pPr>
            <w:r w:rsidRPr="00E74696">
              <w:rPr>
                <w:rFonts w:eastAsia="標楷體" w:hint="eastAsia"/>
                <w:color w:val="808080" w:themeColor="background1" w:themeShade="80"/>
                <w:sz w:val="28"/>
                <w:szCs w:val="28"/>
              </w:rPr>
              <w:sym w:font="Wingdings 2" w:char="F0A3"/>
            </w:r>
            <w:r w:rsidRPr="00E74696">
              <w:rPr>
                <w:rFonts w:eastAsia="標楷體" w:hint="eastAsia"/>
                <w:color w:val="808080" w:themeColor="background1" w:themeShade="80"/>
                <w:sz w:val="28"/>
                <w:szCs w:val="28"/>
              </w:rPr>
              <w:t>Line@</w:t>
            </w:r>
            <w:r w:rsidRPr="00E74696">
              <w:rPr>
                <w:rFonts w:eastAsia="標楷體" w:hint="eastAsia"/>
                <w:color w:val="808080" w:themeColor="background1" w:themeShade="80"/>
                <w:sz w:val="28"/>
                <w:szCs w:val="28"/>
              </w:rPr>
              <w:t>官方帳號好友：</w:t>
            </w:r>
            <w:r w:rsidRPr="00E74696">
              <w:rPr>
                <w:rFonts w:eastAsia="標楷體" w:hint="eastAsia"/>
                <w:color w:val="808080" w:themeColor="background1" w:themeShade="80"/>
                <w:sz w:val="28"/>
                <w:szCs w:val="28"/>
                <w:u w:val="single"/>
              </w:rPr>
              <w:t>1</w:t>
            </w:r>
            <w:r w:rsidRPr="00E74696">
              <w:rPr>
                <w:rFonts w:eastAsia="標楷體"/>
                <w:color w:val="808080" w:themeColor="background1" w:themeShade="80"/>
                <w:sz w:val="28"/>
                <w:szCs w:val="28"/>
                <w:u w:val="single"/>
              </w:rPr>
              <w:t>250</w:t>
            </w:r>
            <w:r w:rsidRPr="00E74696">
              <w:rPr>
                <w:rFonts w:eastAsia="標楷體" w:hint="eastAsia"/>
                <w:color w:val="808080" w:themeColor="background1" w:themeShade="80"/>
                <w:sz w:val="28"/>
                <w:szCs w:val="28"/>
              </w:rPr>
              <w:t>人</w:t>
            </w:r>
          </w:p>
        </w:tc>
      </w:tr>
    </w:tbl>
    <w:p w14:paraId="03604EEB" w14:textId="3626CA78" w:rsidR="00E74696" w:rsidRDefault="00E74696" w:rsidP="00E74696">
      <w:pPr>
        <w:pStyle w:val="Standard"/>
        <w:spacing w:beforeLines="50" w:before="120" w:afterLines="50" w:after="120" w:line="400" w:lineRule="exact"/>
        <w:ind w:left="480" w:firstLine="86"/>
        <w:rPr>
          <w:rFonts w:ascii="標楷體" w:eastAsia="標楷體" w:hAnsi="標楷體"/>
          <w:b/>
          <w:bCs/>
          <w:sz w:val="28"/>
          <w:szCs w:val="28"/>
        </w:rPr>
      </w:pPr>
    </w:p>
    <w:p w14:paraId="093221EF" w14:textId="77777777" w:rsidR="00E74696" w:rsidRDefault="00E74696">
      <w:pPr>
        <w:suppressAutoHyphens w:val="0"/>
        <w:rPr>
          <w:rFonts w:ascii="標楷體" w:eastAsia="標楷體" w:hAnsi="標楷體"/>
          <w:b/>
          <w:bCs/>
          <w:sz w:val="28"/>
          <w:szCs w:val="28"/>
        </w:rPr>
      </w:pPr>
      <w:r>
        <w:rPr>
          <w:rFonts w:ascii="標楷體" w:eastAsia="標楷體" w:hAnsi="標楷體"/>
          <w:b/>
          <w:bCs/>
          <w:sz w:val="28"/>
          <w:szCs w:val="28"/>
        </w:rPr>
        <w:br w:type="page"/>
      </w:r>
    </w:p>
    <w:p w14:paraId="11E5C0EC" w14:textId="77777777" w:rsidR="00D46D90" w:rsidRPr="00E74696" w:rsidRDefault="00D46D90" w:rsidP="00E74696">
      <w:pPr>
        <w:pStyle w:val="Standard"/>
        <w:spacing w:beforeLines="50" w:before="120" w:afterLines="50" w:after="120" w:line="400" w:lineRule="exact"/>
        <w:ind w:left="480" w:firstLine="86"/>
        <w:rPr>
          <w:rFonts w:ascii="標楷體" w:eastAsia="標楷體" w:hAnsi="標楷體"/>
          <w:b/>
          <w:bCs/>
          <w:sz w:val="28"/>
          <w:szCs w:val="28"/>
        </w:rPr>
      </w:pPr>
    </w:p>
    <w:p w14:paraId="11BB2C23" w14:textId="5D0D0AE4" w:rsidR="005B1A20" w:rsidRPr="00E74696" w:rsidRDefault="005B1A20" w:rsidP="00E74696">
      <w:pPr>
        <w:pStyle w:val="Standard"/>
        <w:spacing w:beforeLines="50" w:before="120" w:afterLines="50" w:after="120" w:line="400" w:lineRule="exact"/>
        <w:ind w:left="480" w:firstLine="86"/>
        <w:rPr>
          <w:rFonts w:ascii="標楷體" w:eastAsia="標楷體" w:hAnsi="標楷體"/>
          <w:sz w:val="28"/>
          <w:szCs w:val="28"/>
        </w:rPr>
      </w:pPr>
      <w:r w:rsidRPr="00E74696">
        <w:rPr>
          <w:rFonts w:ascii="標楷體" w:eastAsia="標楷體" w:hAnsi="標楷體"/>
          <w:b/>
          <w:bCs/>
          <w:sz w:val="28"/>
          <w:szCs w:val="28"/>
        </w:rPr>
        <w:t>(</w:t>
      </w:r>
      <w:r w:rsidR="00D46D90" w:rsidRPr="00E74696">
        <w:rPr>
          <w:rFonts w:ascii="標楷體" w:eastAsia="標楷體" w:hAnsi="標楷體" w:hint="eastAsia"/>
          <w:b/>
          <w:bCs/>
          <w:sz w:val="28"/>
          <w:szCs w:val="28"/>
        </w:rPr>
        <w:t>三</w:t>
      </w:r>
      <w:r w:rsidRPr="00E74696">
        <w:rPr>
          <w:rFonts w:ascii="標楷體" w:eastAsia="標楷體" w:hAnsi="標楷體"/>
          <w:b/>
          <w:bCs/>
          <w:sz w:val="28"/>
          <w:szCs w:val="28"/>
        </w:rPr>
        <w:t>)執行內容：</w:t>
      </w:r>
      <w:r w:rsidR="00D46D90" w:rsidRPr="00E74696">
        <w:rPr>
          <w:rFonts w:ascii="標楷體" w:eastAsia="標楷體" w:hAnsi="標楷體"/>
          <w:sz w:val="28"/>
          <w:szCs w:val="28"/>
        </w:rPr>
        <w:t xml:space="preserve"> </w:t>
      </w:r>
    </w:p>
    <w:p w14:paraId="5473E646" w14:textId="05585205" w:rsidR="00D608DD" w:rsidRPr="00E74696" w:rsidRDefault="005B1A20" w:rsidP="00236F9F">
      <w:pPr>
        <w:pStyle w:val="Standard"/>
        <w:spacing w:beforeLines="50" w:before="120" w:afterLines="50" w:after="120" w:line="400" w:lineRule="exact"/>
        <w:ind w:leftChars="472" w:left="1133" w:firstLine="1"/>
        <w:rPr>
          <w:sz w:val="28"/>
          <w:szCs w:val="28"/>
        </w:rPr>
      </w:pPr>
      <w:r w:rsidRPr="00E74696">
        <w:rPr>
          <w:rFonts w:ascii="Times New Roman" w:eastAsia="標楷體" w:hAnsi="Times New Roman" w:cs="Times New Roman"/>
          <w:b/>
          <w:bCs/>
          <w:sz w:val="28"/>
          <w:szCs w:val="28"/>
        </w:rPr>
        <w:t>計畫執行方式</w:t>
      </w:r>
      <w:proofErr w:type="gramStart"/>
      <w:r w:rsidRPr="00561AC5">
        <w:rPr>
          <w:rFonts w:ascii="Times New Roman" w:eastAsia="標楷體" w:hAnsi="Times New Roman" w:cs="Times New Roman"/>
          <w:i/>
          <w:color w:val="0000FF"/>
          <w:kern w:val="0"/>
          <w:sz w:val="28"/>
          <w:szCs w:val="28"/>
        </w:rPr>
        <w:t>（</w:t>
      </w:r>
      <w:proofErr w:type="gramEnd"/>
      <w:r w:rsidRPr="00561AC5">
        <w:rPr>
          <w:rFonts w:ascii="Times New Roman" w:eastAsia="標楷體" w:hAnsi="Times New Roman" w:cs="Times New Roman"/>
          <w:i/>
          <w:color w:val="0000FF"/>
          <w:kern w:val="0"/>
          <w:sz w:val="28"/>
          <w:szCs w:val="28"/>
        </w:rPr>
        <w:t>包含分項時間、地點、</w:t>
      </w:r>
      <w:r w:rsidR="00D46D90" w:rsidRPr="00561AC5">
        <w:rPr>
          <w:rFonts w:ascii="Times New Roman" w:eastAsia="標楷體" w:hAnsi="Times New Roman" w:cs="Times New Roman" w:hint="eastAsia"/>
          <w:i/>
          <w:color w:val="0000FF"/>
          <w:kern w:val="0"/>
          <w:sz w:val="28"/>
          <w:szCs w:val="28"/>
        </w:rPr>
        <w:t>請說明整體運作概念、輔導方向，訂定對應輔導策略、具體做法及足以呈現亮點成果之</w:t>
      </w:r>
      <w:r w:rsidR="00D46D90" w:rsidRPr="00561AC5">
        <w:rPr>
          <w:rFonts w:ascii="Times New Roman" w:eastAsia="標楷體" w:hAnsi="Times New Roman" w:cs="Times New Roman" w:hint="eastAsia"/>
          <w:i/>
          <w:color w:val="0000FF"/>
          <w:kern w:val="0"/>
          <w:sz w:val="28"/>
          <w:szCs w:val="28"/>
        </w:rPr>
        <w:t>KPI</w:t>
      </w:r>
      <w:r w:rsidR="00D46D90" w:rsidRPr="00561AC5">
        <w:rPr>
          <w:rFonts w:ascii="Times New Roman" w:eastAsia="標楷體" w:hAnsi="Times New Roman" w:cs="Times New Roman" w:hint="eastAsia"/>
          <w:i/>
          <w:color w:val="0000FF"/>
          <w:kern w:val="0"/>
          <w:sz w:val="28"/>
          <w:szCs w:val="28"/>
        </w:rPr>
        <w:t>指標。</w:t>
      </w:r>
      <w:r w:rsidRPr="00561AC5">
        <w:rPr>
          <w:rFonts w:ascii="Times New Roman" w:eastAsia="標楷體" w:hAnsi="Times New Roman" w:cs="Times New Roman"/>
          <w:i/>
          <w:color w:val="0000FF"/>
          <w:kern w:val="0"/>
          <w:sz w:val="28"/>
          <w:szCs w:val="28"/>
        </w:rPr>
        <w:t>）</w:t>
      </w:r>
    </w:p>
    <w:tbl>
      <w:tblPr>
        <w:tblStyle w:val="aff8"/>
        <w:tblpPr w:leftFromText="180" w:rightFromText="180" w:vertAnchor="text" w:horzAnchor="page" w:tblpX="861" w:tblpY="310"/>
        <w:tblW w:w="10201" w:type="dxa"/>
        <w:tblLook w:val="04A0" w:firstRow="1" w:lastRow="0" w:firstColumn="1" w:lastColumn="0" w:noHBand="0" w:noVBand="1"/>
      </w:tblPr>
      <w:tblGrid>
        <w:gridCol w:w="497"/>
        <w:gridCol w:w="2192"/>
        <w:gridCol w:w="3959"/>
        <w:gridCol w:w="497"/>
        <w:gridCol w:w="3056"/>
      </w:tblGrid>
      <w:tr w:rsidR="00D608DD" w:rsidRPr="00E74696" w14:paraId="19102FF2" w14:textId="77777777" w:rsidTr="004B46C3">
        <w:trPr>
          <w:trHeight w:val="915"/>
        </w:trPr>
        <w:tc>
          <w:tcPr>
            <w:tcW w:w="497" w:type="dxa"/>
            <w:vMerge w:val="restart"/>
            <w:tcBorders>
              <w:top w:val="single" w:sz="8" w:space="0" w:color="auto"/>
            </w:tcBorders>
            <w:shd w:val="clear" w:color="auto" w:fill="D0CECE" w:themeFill="background2" w:themeFillShade="E6"/>
            <w:vAlign w:val="center"/>
          </w:tcPr>
          <w:p w14:paraId="32CDE914" w14:textId="680E38BF"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商圈背景</w:t>
            </w:r>
          </w:p>
        </w:tc>
        <w:tc>
          <w:tcPr>
            <w:tcW w:w="2192" w:type="dxa"/>
            <w:tcBorders>
              <w:top w:val="single" w:sz="8" w:space="0" w:color="auto"/>
            </w:tcBorders>
            <w:shd w:val="clear" w:color="auto" w:fill="D0CECE" w:themeFill="background2" w:themeFillShade="E6"/>
            <w:vAlign w:val="center"/>
          </w:tcPr>
          <w:p w14:paraId="20737D22"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發展背景</w:t>
            </w:r>
          </w:p>
        </w:tc>
        <w:tc>
          <w:tcPr>
            <w:tcW w:w="3959" w:type="dxa"/>
            <w:tcBorders>
              <w:top w:val="single" w:sz="8" w:space="0" w:color="auto"/>
            </w:tcBorders>
            <w:vAlign w:val="center"/>
          </w:tcPr>
          <w:p w14:paraId="0994452A" w14:textId="5A0FE702" w:rsidR="00D608DD" w:rsidRPr="00E74696" w:rsidRDefault="00D608DD" w:rsidP="004B46C3">
            <w:pPr>
              <w:widowControl/>
              <w:snapToGrid w:val="0"/>
              <w:spacing w:beforeLines="50" w:before="120" w:afterLines="50" w:after="120" w:line="400" w:lineRule="exact"/>
              <w:jc w:val="both"/>
              <w:rPr>
                <w:rFonts w:ascii="Times New Roman" w:eastAsia="標楷體" w:hAnsi="Times New Roman" w:cs="Times New Roman"/>
                <w:i/>
                <w:color w:val="0000FF"/>
                <w:kern w:val="0"/>
                <w:sz w:val="28"/>
                <w:szCs w:val="28"/>
              </w:rPr>
            </w:pPr>
            <w:r w:rsidRPr="00E74696">
              <w:rPr>
                <w:rFonts w:ascii="Times New Roman" w:eastAsia="標楷體" w:hAnsi="Times New Roman" w:cs="Times New Roman" w:hint="eastAsia"/>
                <w:i/>
                <w:color w:val="0000FF"/>
                <w:kern w:val="0"/>
                <w:sz w:val="28"/>
                <w:szCs w:val="28"/>
              </w:rPr>
              <w:t>請填寫商圈發展背景。</w:t>
            </w:r>
          </w:p>
        </w:tc>
        <w:tc>
          <w:tcPr>
            <w:tcW w:w="497" w:type="dxa"/>
            <w:vMerge w:val="restart"/>
            <w:tcBorders>
              <w:top w:val="single" w:sz="8" w:space="0" w:color="auto"/>
            </w:tcBorders>
            <w:shd w:val="clear" w:color="auto" w:fill="D0CECE" w:themeFill="background2" w:themeFillShade="E6"/>
            <w:vAlign w:val="center"/>
          </w:tcPr>
          <w:p w14:paraId="182E1E7F"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轉型動機</w:t>
            </w:r>
          </w:p>
        </w:tc>
        <w:tc>
          <w:tcPr>
            <w:tcW w:w="3056" w:type="dxa"/>
            <w:vMerge w:val="restart"/>
            <w:tcBorders>
              <w:top w:val="single" w:sz="8" w:space="0" w:color="auto"/>
            </w:tcBorders>
            <w:vAlign w:val="center"/>
          </w:tcPr>
          <w:p w14:paraId="3C54B77E" w14:textId="77777777" w:rsidR="00D608DD" w:rsidRPr="00E74696" w:rsidRDefault="00D608DD" w:rsidP="004B46C3">
            <w:pPr>
              <w:widowControl/>
              <w:snapToGrid w:val="0"/>
              <w:spacing w:beforeLines="50" w:before="120" w:afterLines="50" w:after="120" w:line="400" w:lineRule="exact"/>
              <w:jc w:val="both"/>
              <w:rPr>
                <w:rFonts w:ascii="Times New Roman" w:eastAsia="標楷體" w:hAnsi="Times New Roman" w:cs="Times New Roman"/>
                <w:i/>
                <w:kern w:val="0"/>
                <w:sz w:val="28"/>
                <w:szCs w:val="28"/>
              </w:rPr>
            </w:pPr>
            <w:r w:rsidRPr="00E74696">
              <w:rPr>
                <w:rFonts w:ascii="Times New Roman" w:eastAsia="標楷體" w:hAnsi="Times New Roman" w:cs="Times New Roman" w:hint="eastAsia"/>
                <w:i/>
                <w:color w:val="0000FF"/>
                <w:kern w:val="0"/>
                <w:sz w:val="28"/>
                <w:szCs w:val="28"/>
              </w:rPr>
              <w:t>(</w:t>
            </w:r>
            <w:r w:rsidRPr="00E74696">
              <w:rPr>
                <w:rFonts w:ascii="Times New Roman" w:eastAsia="標楷體" w:hAnsi="Times New Roman" w:cs="Times New Roman" w:hint="eastAsia"/>
                <w:i/>
                <w:color w:val="0000FF"/>
                <w:kern w:val="0"/>
                <w:sz w:val="28"/>
                <w:szCs w:val="28"/>
              </w:rPr>
              <w:t>條列式說明</w:t>
            </w:r>
            <w:r w:rsidRPr="00E74696">
              <w:rPr>
                <w:rFonts w:ascii="Times New Roman" w:eastAsia="標楷體" w:hAnsi="Times New Roman" w:cs="Times New Roman" w:hint="eastAsia"/>
                <w:i/>
                <w:color w:val="0000FF"/>
                <w:kern w:val="0"/>
                <w:sz w:val="28"/>
                <w:szCs w:val="28"/>
              </w:rPr>
              <w:t>)</w:t>
            </w:r>
          </w:p>
        </w:tc>
      </w:tr>
      <w:tr w:rsidR="00D608DD" w:rsidRPr="00E74696" w14:paraId="6A6889B8" w14:textId="77777777" w:rsidTr="004B46C3">
        <w:trPr>
          <w:trHeight w:val="915"/>
        </w:trPr>
        <w:tc>
          <w:tcPr>
            <w:tcW w:w="497" w:type="dxa"/>
            <w:vMerge/>
            <w:shd w:val="clear" w:color="auto" w:fill="D0CECE" w:themeFill="background2" w:themeFillShade="E6"/>
          </w:tcPr>
          <w:p w14:paraId="1D0C2238"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p>
        </w:tc>
        <w:tc>
          <w:tcPr>
            <w:tcW w:w="2192" w:type="dxa"/>
            <w:shd w:val="clear" w:color="auto" w:fill="D0CECE" w:themeFill="background2" w:themeFillShade="E6"/>
            <w:vAlign w:val="center"/>
          </w:tcPr>
          <w:p w14:paraId="758986DF" w14:textId="29BF3750"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商圈特色</w:t>
            </w:r>
          </w:p>
        </w:tc>
        <w:tc>
          <w:tcPr>
            <w:tcW w:w="3959" w:type="dxa"/>
            <w:vAlign w:val="center"/>
          </w:tcPr>
          <w:p w14:paraId="3808129F" w14:textId="6BAF5A71" w:rsidR="00D608DD" w:rsidRPr="00E74696" w:rsidRDefault="00D608DD" w:rsidP="004B46C3">
            <w:pPr>
              <w:widowControl/>
              <w:snapToGrid w:val="0"/>
              <w:spacing w:beforeLines="50" w:before="120" w:afterLines="50" w:after="120" w:line="400" w:lineRule="exact"/>
              <w:jc w:val="both"/>
              <w:rPr>
                <w:rFonts w:ascii="Times New Roman" w:eastAsia="標楷體" w:hAnsi="Times New Roman" w:cs="Times New Roman"/>
                <w:i/>
                <w:color w:val="0000FF"/>
                <w:kern w:val="0"/>
                <w:sz w:val="28"/>
                <w:szCs w:val="28"/>
              </w:rPr>
            </w:pPr>
            <w:r w:rsidRPr="00E74696">
              <w:rPr>
                <w:rFonts w:ascii="Times New Roman" w:eastAsia="標楷體" w:hAnsi="Times New Roman" w:cs="Times New Roman" w:hint="eastAsia"/>
                <w:i/>
                <w:color w:val="0000FF"/>
                <w:kern w:val="0"/>
                <w:sz w:val="28"/>
                <w:szCs w:val="28"/>
              </w:rPr>
              <w:t>請填寫商圈特色。</w:t>
            </w:r>
          </w:p>
        </w:tc>
        <w:tc>
          <w:tcPr>
            <w:tcW w:w="497" w:type="dxa"/>
            <w:vMerge/>
            <w:shd w:val="clear" w:color="auto" w:fill="D0CECE" w:themeFill="background2" w:themeFillShade="E6"/>
            <w:vAlign w:val="center"/>
          </w:tcPr>
          <w:p w14:paraId="28BF301C"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p>
        </w:tc>
        <w:tc>
          <w:tcPr>
            <w:tcW w:w="3056" w:type="dxa"/>
            <w:vMerge/>
            <w:vAlign w:val="center"/>
          </w:tcPr>
          <w:p w14:paraId="49A56D8D" w14:textId="77777777" w:rsidR="00D608DD" w:rsidRPr="00E74696" w:rsidRDefault="00D608DD" w:rsidP="004B46C3">
            <w:pPr>
              <w:widowControl/>
              <w:snapToGrid w:val="0"/>
              <w:spacing w:beforeLines="50" w:before="120" w:afterLines="50" w:after="120" w:line="400" w:lineRule="exact"/>
              <w:jc w:val="both"/>
              <w:rPr>
                <w:rFonts w:ascii="Times New Roman" w:eastAsia="標楷體" w:hAnsi="Times New Roman" w:cs="Times New Roman"/>
                <w:kern w:val="0"/>
                <w:sz w:val="28"/>
                <w:szCs w:val="28"/>
              </w:rPr>
            </w:pPr>
          </w:p>
        </w:tc>
      </w:tr>
      <w:tr w:rsidR="00D608DD" w:rsidRPr="00E74696" w14:paraId="025AABBD" w14:textId="77777777" w:rsidTr="004B46C3">
        <w:trPr>
          <w:trHeight w:val="1400"/>
        </w:trPr>
        <w:tc>
          <w:tcPr>
            <w:tcW w:w="497" w:type="dxa"/>
            <w:vMerge w:val="restart"/>
            <w:shd w:val="clear" w:color="auto" w:fill="D0CECE" w:themeFill="background2" w:themeFillShade="E6"/>
            <w:vAlign w:val="center"/>
          </w:tcPr>
          <w:p w14:paraId="47784D55"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數位轉型</w:t>
            </w:r>
          </w:p>
        </w:tc>
        <w:tc>
          <w:tcPr>
            <w:tcW w:w="2192" w:type="dxa"/>
            <w:shd w:val="clear" w:color="auto" w:fill="D0CECE" w:themeFill="background2" w:themeFillShade="E6"/>
            <w:vAlign w:val="center"/>
          </w:tcPr>
          <w:p w14:paraId="6D3B8886"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數據應用</w:t>
            </w:r>
          </w:p>
          <w:p w14:paraId="1FF163EF"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w:t>
            </w:r>
            <w:r w:rsidRPr="00E74696">
              <w:rPr>
                <w:rFonts w:ascii="Times New Roman" w:eastAsia="標楷體" w:hAnsi="Times New Roman" w:cs="Times New Roman" w:hint="eastAsia"/>
                <w:b/>
                <w:kern w:val="0"/>
                <w:sz w:val="28"/>
                <w:szCs w:val="28"/>
              </w:rPr>
              <w:t>輔導權重：</w:t>
            </w:r>
            <w:r w:rsidRPr="00E74696">
              <w:rPr>
                <w:rFonts w:ascii="Times New Roman" w:eastAsia="標楷體" w:hAnsi="Times New Roman" w:cs="Times New Roman" w:hint="eastAsia"/>
                <w:b/>
                <w:kern w:val="0"/>
                <w:sz w:val="28"/>
                <w:szCs w:val="28"/>
                <w:u w:val="single"/>
              </w:rPr>
              <w:t xml:space="preserve">  </w:t>
            </w:r>
            <w:r w:rsidRPr="00E74696">
              <w:rPr>
                <w:rFonts w:ascii="Times New Roman" w:eastAsia="標楷體" w:hAnsi="Times New Roman" w:cs="Times New Roman" w:hint="eastAsia"/>
                <w:b/>
                <w:kern w:val="0"/>
                <w:sz w:val="28"/>
                <w:szCs w:val="28"/>
              </w:rPr>
              <w:t>%)</w:t>
            </w:r>
          </w:p>
        </w:tc>
        <w:tc>
          <w:tcPr>
            <w:tcW w:w="3959" w:type="dxa"/>
            <w:vAlign w:val="center"/>
          </w:tcPr>
          <w:p w14:paraId="6D3C35AB" w14:textId="77777777" w:rsidR="00D608DD" w:rsidRPr="00932D0F" w:rsidRDefault="00D608DD" w:rsidP="003858F9">
            <w:pPr>
              <w:pStyle w:val="aa"/>
              <w:numPr>
                <w:ilvl w:val="0"/>
                <w:numId w:val="33"/>
              </w:numPr>
              <w:spacing w:beforeLines="50" w:before="120" w:afterLines="50" w:after="120" w:line="400" w:lineRule="exact"/>
              <w:ind w:left="222" w:hanging="222"/>
              <w:jc w:val="both"/>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參與店家建置</w:t>
            </w:r>
            <w:r w:rsidRPr="00932D0F">
              <w:rPr>
                <w:rFonts w:ascii="Times New Roman" w:eastAsia="標楷體" w:hAnsi="Times New Roman" w:cs="Times New Roman" w:hint="eastAsia"/>
                <w:b/>
                <w:bCs/>
                <w:sz w:val="28"/>
                <w:szCs w:val="28"/>
              </w:rPr>
              <w:t>Google Map</w:t>
            </w:r>
            <w:r w:rsidRPr="00932D0F">
              <w:rPr>
                <w:rFonts w:ascii="Times New Roman" w:eastAsia="標楷體" w:hAnsi="Times New Roman" w:cs="Times New Roman" w:hint="eastAsia"/>
                <w:b/>
                <w:bCs/>
                <w:sz w:val="28"/>
                <w:szCs w:val="28"/>
              </w:rPr>
              <w:t>「我的商家」：</w:t>
            </w:r>
          </w:p>
          <w:p w14:paraId="39E3C5C0" w14:textId="4BDA9B16" w:rsidR="00D608DD" w:rsidRPr="00932D0F" w:rsidRDefault="00D608DD" w:rsidP="00050C8E">
            <w:pPr>
              <w:pStyle w:val="aa"/>
              <w:spacing w:beforeLines="50" w:before="120" w:afterLines="50" w:after="120" w:line="400" w:lineRule="exact"/>
              <w:ind w:left="318"/>
              <w:rPr>
                <w:rFonts w:ascii="Times New Roman" w:eastAsia="標楷體" w:hAnsi="Times New Roman" w:cs="Times New Roman"/>
                <w:sz w:val="28"/>
                <w:szCs w:val="28"/>
              </w:rPr>
            </w:pPr>
            <w:r w:rsidRPr="00932D0F">
              <w:rPr>
                <w:rFonts w:ascii="Times New Roman" w:eastAsia="標楷體" w:hAnsi="Times New Roman" w:cs="Times New Roman" w:hint="eastAsia"/>
                <w:color w:val="FF0000"/>
                <w:sz w:val="28"/>
                <w:szCs w:val="28"/>
              </w:rPr>
              <w:t>建置及完善基本資料，且</w:t>
            </w:r>
            <w:r w:rsidR="00AE0965" w:rsidRPr="00932D0F">
              <w:rPr>
                <w:rFonts w:ascii="Times New Roman" w:eastAsia="標楷體" w:hAnsi="Times New Roman" w:cs="Times New Roman" w:hint="eastAsia"/>
                <w:color w:val="FF0000"/>
                <w:sz w:val="28"/>
                <w:szCs w:val="28"/>
              </w:rPr>
              <w:t>須</w:t>
            </w:r>
            <w:r w:rsidR="00653054" w:rsidRPr="00932D0F">
              <w:rPr>
                <w:rFonts w:ascii="Times New Roman" w:eastAsia="標楷體" w:hAnsi="Times New Roman" w:cs="Times New Roman" w:hint="eastAsia"/>
                <w:color w:val="FF0000"/>
                <w:sz w:val="28"/>
                <w:szCs w:val="28"/>
              </w:rPr>
              <w:t>配合</w:t>
            </w:r>
            <w:r w:rsidRPr="00932D0F">
              <w:rPr>
                <w:rFonts w:ascii="Times New Roman" w:eastAsia="標楷體" w:hAnsi="Times New Roman" w:cs="Times New Roman" w:hint="eastAsia"/>
                <w:color w:val="FF0000"/>
                <w:sz w:val="28"/>
                <w:szCs w:val="28"/>
              </w:rPr>
              <w:t>導入雙語服務</w:t>
            </w:r>
          </w:p>
          <w:p w14:paraId="686FC9F1" w14:textId="129684A6" w:rsidR="00D608DD" w:rsidRPr="00932D0F" w:rsidRDefault="00AE0965" w:rsidP="003858F9">
            <w:pPr>
              <w:pStyle w:val="aa"/>
              <w:numPr>
                <w:ilvl w:val="0"/>
                <w:numId w:val="33"/>
              </w:numPr>
              <w:spacing w:beforeLines="50" w:before="120" w:afterLines="50" w:after="120" w:line="400" w:lineRule="exact"/>
              <w:ind w:left="222" w:hanging="222"/>
              <w:jc w:val="both"/>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參與店家須</w:t>
            </w:r>
            <w:proofErr w:type="gramStart"/>
            <w:r w:rsidRPr="00932D0F">
              <w:rPr>
                <w:rFonts w:ascii="Times New Roman" w:eastAsia="標楷體" w:hAnsi="Times New Roman" w:cs="Times New Roman" w:hint="eastAsia"/>
                <w:b/>
                <w:bCs/>
                <w:sz w:val="28"/>
                <w:szCs w:val="28"/>
              </w:rPr>
              <w:t>上架至</w:t>
            </w:r>
            <w:proofErr w:type="gramEnd"/>
            <w:r w:rsidRPr="00932D0F">
              <w:rPr>
                <w:rFonts w:ascii="Times New Roman" w:eastAsia="標楷體" w:hAnsi="Times New Roman" w:cs="Times New Roman" w:hint="eastAsia"/>
                <w:b/>
                <w:bCs/>
                <w:sz w:val="28"/>
                <w:szCs w:val="28"/>
              </w:rPr>
              <w:t>「</w:t>
            </w:r>
            <w:proofErr w:type="gramStart"/>
            <w:r w:rsidRPr="00932D0F">
              <w:rPr>
                <w:rFonts w:ascii="Times New Roman" w:eastAsia="標楷體" w:hAnsi="Times New Roman" w:cs="Times New Roman" w:hint="eastAsia"/>
                <w:b/>
                <w:bCs/>
                <w:sz w:val="28"/>
                <w:szCs w:val="28"/>
              </w:rPr>
              <w:t>城鄉島遊</w:t>
            </w:r>
            <w:proofErr w:type="gramEnd"/>
            <w:r w:rsidRPr="00932D0F">
              <w:rPr>
                <w:rFonts w:ascii="Times New Roman" w:eastAsia="標楷體" w:hAnsi="Times New Roman" w:cs="Times New Roman" w:hint="eastAsia"/>
                <w:b/>
                <w:bCs/>
                <w:sz w:val="28"/>
                <w:szCs w:val="28"/>
              </w:rPr>
              <w:t>」網站，且須引導消費者至參與店家掃描</w:t>
            </w:r>
            <w:r w:rsidR="008C1E2F" w:rsidRPr="00932D0F">
              <w:rPr>
                <w:rFonts w:ascii="Times New Roman" w:eastAsia="標楷體" w:hAnsi="Times New Roman" w:cs="Times New Roman" w:hint="eastAsia"/>
                <w:b/>
                <w:bCs/>
                <w:sz w:val="28"/>
                <w:szCs w:val="28"/>
              </w:rPr>
              <w:t>「</w:t>
            </w:r>
            <w:proofErr w:type="gramStart"/>
            <w:r w:rsidR="008C1E2F" w:rsidRPr="00932D0F">
              <w:rPr>
                <w:rFonts w:ascii="Times New Roman" w:eastAsia="標楷體" w:hAnsi="Times New Roman" w:cs="Times New Roman" w:hint="eastAsia"/>
                <w:b/>
                <w:bCs/>
                <w:sz w:val="28"/>
                <w:szCs w:val="28"/>
              </w:rPr>
              <w:t>城鄉島遊</w:t>
            </w:r>
            <w:proofErr w:type="gramEnd"/>
            <w:r w:rsidR="008C1E2F" w:rsidRPr="00932D0F">
              <w:rPr>
                <w:rFonts w:ascii="Times New Roman" w:eastAsia="標楷體" w:hAnsi="Times New Roman" w:cs="Times New Roman" w:hint="eastAsia"/>
                <w:b/>
                <w:bCs/>
                <w:sz w:val="28"/>
                <w:szCs w:val="28"/>
              </w:rPr>
              <w:t>」</w:t>
            </w:r>
            <w:r w:rsidRPr="00932D0F">
              <w:rPr>
                <w:rFonts w:ascii="Times New Roman" w:eastAsia="標楷體" w:hAnsi="Times New Roman" w:cs="Times New Roman"/>
                <w:b/>
                <w:bCs/>
                <w:sz w:val="28"/>
                <w:szCs w:val="28"/>
              </w:rPr>
              <w:t xml:space="preserve">QR </w:t>
            </w:r>
            <w:r w:rsidRPr="00932D0F">
              <w:rPr>
                <w:rFonts w:ascii="Times New Roman" w:eastAsia="標楷體" w:hAnsi="Times New Roman" w:cs="Times New Roman" w:hint="eastAsia"/>
                <w:b/>
                <w:bCs/>
                <w:sz w:val="28"/>
                <w:szCs w:val="28"/>
              </w:rPr>
              <w:t>C</w:t>
            </w:r>
            <w:r w:rsidRPr="00932D0F">
              <w:rPr>
                <w:rFonts w:ascii="Times New Roman" w:eastAsia="標楷體" w:hAnsi="Times New Roman" w:cs="Times New Roman"/>
                <w:b/>
                <w:bCs/>
                <w:sz w:val="28"/>
                <w:szCs w:val="28"/>
              </w:rPr>
              <w:t>ode</w:t>
            </w:r>
            <w:r w:rsidRPr="00932D0F">
              <w:rPr>
                <w:rFonts w:ascii="Times New Roman" w:eastAsia="標楷體" w:hAnsi="Times New Roman" w:cs="Times New Roman" w:hint="eastAsia"/>
                <w:b/>
                <w:bCs/>
                <w:sz w:val="28"/>
                <w:szCs w:val="28"/>
              </w:rPr>
              <w:t>及參與</w:t>
            </w:r>
            <w:r w:rsidR="00653054" w:rsidRPr="00932D0F">
              <w:rPr>
                <w:rFonts w:ascii="Times New Roman" w:eastAsia="標楷體" w:hAnsi="Times New Roman" w:cs="Times New Roman" w:hint="eastAsia"/>
                <w:b/>
                <w:bCs/>
                <w:sz w:val="28"/>
                <w:szCs w:val="28"/>
              </w:rPr>
              <w:t>該</w:t>
            </w:r>
            <w:r w:rsidRPr="00932D0F">
              <w:rPr>
                <w:rFonts w:ascii="Times New Roman" w:eastAsia="標楷體" w:hAnsi="Times New Roman" w:cs="Times New Roman" w:hint="eastAsia"/>
                <w:b/>
                <w:bCs/>
                <w:sz w:val="28"/>
                <w:szCs w:val="28"/>
              </w:rPr>
              <w:t>網站相關活動</w:t>
            </w:r>
          </w:p>
          <w:p w14:paraId="427C4EAD" w14:textId="5D70CF68" w:rsidR="00D608DD" w:rsidRPr="008110A7" w:rsidRDefault="00D608DD" w:rsidP="00050C8E">
            <w:pPr>
              <w:widowControl/>
              <w:snapToGrid w:val="0"/>
              <w:spacing w:beforeLines="50" w:before="120" w:afterLines="50" w:after="120" w:line="400" w:lineRule="exact"/>
              <w:ind w:leftChars="73" w:left="175"/>
              <w:jc w:val="both"/>
              <w:rPr>
                <w:rFonts w:ascii="標楷體" w:eastAsia="標楷體" w:hAnsi="標楷體" w:cs="Times New Roman"/>
                <w:bCs/>
                <w:i/>
                <w:color w:val="0000FF"/>
                <w:kern w:val="0"/>
                <w:sz w:val="28"/>
                <w:szCs w:val="28"/>
              </w:rPr>
            </w:pPr>
            <w:r w:rsidRPr="00932D0F">
              <w:rPr>
                <w:rFonts w:ascii="標楷體" w:eastAsia="標楷體" w:hAnsi="標楷體" w:cs="Times New Roman" w:hint="eastAsia"/>
                <w:bCs/>
                <w:i/>
                <w:color w:val="0000FF"/>
                <w:kern w:val="0"/>
                <w:sz w:val="28"/>
                <w:szCs w:val="28"/>
              </w:rPr>
              <w:t>使用次數</w:t>
            </w:r>
            <w:r w:rsidR="00AE0965" w:rsidRPr="00932D0F">
              <w:rPr>
                <w:rFonts w:ascii="標楷體" w:eastAsia="標楷體" w:hAnsi="標楷體" w:cs="Times New Roman" w:hint="eastAsia"/>
                <w:bCs/>
                <w:i/>
                <w:color w:val="0000FF"/>
                <w:kern w:val="0"/>
                <w:sz w:val="28"/>
                <w:szCs w:val="28"/>
              </w:rPr>
              <w:t>至少</w:t>
            </w:r>
            <w:r w:rsidRPr="00932D0F">
              <w:rPr>
                <w:rFonts w:ascii="標楷體" w:eastAsia="標楷體" w:hAnsi="標楷體" w:cs="Times New Roman" w:hint="eastAsia"/>
                <w:bCs/>
                <w:i/>
                <w:color w:val="0000FF"/>
                <w:kern w:val="0"/>
                <w:sz w:val="28"/>
                <w:szCs w:val="28"/>
              </w:rPr>
              <w:t>須達50次以上</w:t>
            </w:r>
          </w:p>
          <w:p w14:paraId="4BD1B846" w14:textId="77777777" w:rsidR="008110A7" w:rsidRPr="00653054" w:rsidRDefault="008110A7" w:rsidP="00653054">
            <w:pPr>
              <w:widowControl/>
              <w:snapToGrid w:val="0"/>
              <w:spacing w:beforeLines="50" w:before="120" w:afterLines="50" w:after="120" w:line="400" w:lineRule="exact"/>
              <w:jc w:val="both"/>
              <w:rPr>
                <w:rFonts w:ascii="Times New Roman" w:eastAsia="標楷體" w:hAnsi="Times New Roman" w:cs="Times New Roman"/>
                <w:i/>
                <w:color w:val="0000FF"/>
                <w:kern w:val="0"/>
                <w:sz w:val="28"/>
                <w:szCs w:val="28"/>
              </w:rPr>
            </w:pPr>
          </w:p>
          <w:p w14:paraId="35E31CC3" w14:textId="77777777" w:rsidR="00D608DD" w:rsidRPr="00AE0965" w:rsidRDefault="00D608DD" w:rsidP="003858F9">
            <w:pPr>
              <w:pStyle w:val="aa"/>
              <w:numPr>
                <w:ilvl w:val="0"/>
                <w:numId w:val="33"/>
              </w:numPr>
              <w:spacing w:beforeLines="50" w:before="120" w:afterLines="50" w:after="120" w:line="400" w:lineRule="exact"/>
              <w:ind w:left="222" w:hanging="222"/>
              <w:jc w:val="both"/>
              <w:rPr>
                <w:rFonts w:ascii="Times New Roman" w:eastAsia="標楷體" w:hAnsi="Times New Roman" w:cs="Times New Roman"/>
                <w:b/>
                <w:bCs/>
                <w:sz w:val="28"/>
                <w:szCs w:val="28"/>
              </w:rPr>
            </w:pPr>
            <w:r w:rsidRPr="00E74696">
              <w:rPr>
                <w:rFonts w:ascii="Times New Roman" w:eastAsia="標楷體" w:hAnsi="Times New Roman" w:cs="Times New Roman" w:hint="eastAsia"/>
                <w:b/>
                <w:bCs/>
                <w:sz w:val="28"/>
                <w:szCs w:val="28"/>
              </w:rPr>
              <w:t>參與店家須導入行動支付達</w:t>
            </w:r>
            <w:r w:rsidRPr="00E74696">
              <w:rPr>
                <w:rFonts w:ascii="Times New Roman" w:eastAsia="標楷體" w:hAnsi="Times New Roman" w:cs="Times New Roman" w:hint="eastAsia"/>
                <w:b/>
                <w:bCs/>
                <w:sz w:val="28"/>
                <w:szCs w:val="28"/>
              </w:rPr>
              <w:t>50%</w:t>
            </w:r>
            <w:r w:rsidRPr="00E74696">
              <w:rPr>
                <w:rFonts w:ascii="Times New Roman" w:eastAsia="標楷體" w:hAnsi="Times New Roman" w:cs="Times New Roman" w:hint="eastAsia"/>
                <w:b/>
                <w:bCs/>
                <w:sz w:val="28"/>
                <w:szCs w:val="28"/>
              </w:rPr>
              <w:t>以上</w:t>
            </w:r>
          </w:p>
          <w:p w14:paraId="6A8E195C" w14:textId="7A53B8AD" w:rsidR="00D608DD" w:rsidRPr="00653054" w:rsidRDefault="00D608DD" w:rsidP="00653054">
            <w:pPr>
              <w:pStyle w:val="aa"/>
              <w:spacing w:beforeLines="50" w:before="120" w:afterLines="50" w:after="120" w:line="400" w:lineRule="exact"/>
              <w:ind w:left="222"/>
              <w:jc w:val="both"/>
              <w:rPr>
                <w:rFonts w:ascii="Times New Roman" w:eastAsia="標楷體" w:hAnsi="Times New Roman" w:cs="Times New Roman"/>
                <w:sz w:val="28"/>
                <w:szCs w:val="28"/>
              </w:rPr>
            </w:pPr>
            <w:r w:rsidRPr="00AE0965">
              <w:rPr>
                <w:rFonts w:ascii="Times New Roman" w:eastAsia="標楷體" w:hAnsi="Times New Roman" w:cs="Times New Roman" w:hint="eastAsia"/>
                <w:sz w:val="28"/>
                <w:szCs w:val="28"/>
              </w:rPr>
              <w:t>台灣</w:t>
            </w:r>
            <w:r w:rsidRPr="00AE0965">
              <w:rPr>
                <w:rFonts w:ascii="Times New Roman" w:eastAsia="標楷體" w:hAnsi="Times New Roman" w:cs="Times New Roman" w:hint="eastAsia"/>
                <w:sz w:val="28"/>
                <w:szCs w:val="28"/>
              </w:rPr>
              <w:t>Pay</w:t>
            </w:r>
            <w:r w:rsidRPr="00AE0965">
              <w:rPr>
                <w:rFonts w:ascii="Times New Roman" w:eastAsia="標楷體" w:hAnsi="Times New Roman" w:cs="Times New Roman" w:hint="eastAsia"/>
                <w:sz w:val="28"/>
                <w:szCs w:val="28"/>
              </w:rPr>
              <w:t>、</w:t>
            </w:r>
            <w:r w:rsidRPr="00AE0965">
              <w:rPr>
                <w:rFonts w:ascii="Times New Roman" w:eastAsia="標楷體" w:hAnsi="Times New Roman" w:cs="Times New Roman" w:hint="eastAsia"/>
                <w:sz w:val="28"/>
                <w:szCs w:val="28"/>
              </w:rPr>
              <w:t>Pi</w:t>
            </w:r>
            <w:r w:rsidRPr="00AE0965">
              <w:rPr>
                <w:rFonts w:ascii="Times New Roman" w:eastAsia="標楷體" w:hAnsi="Times New Roman" w:cs="Times New Roman" w:hint="eastAsia"/>
                <w:sz w:val="28"/>
                <w:szCs w:val="28"/>
              </w:rPr>
              <w:t>拍錢包、</w:t>
            </w:r>
            <w:r w:rsidRPr="00AE0965">
              <w:rPr>
                <w:rFonts w:ascii="Times New Roman" w:eastAsia="標楷體" w:hAnsi="Times New Roman" w:cs="Times New Roman" w:hint="eastAsia"/>
                <w:sz w:val="28"/>
                <w:szCs w:val="28"/>
              </w:rPr>
              <w:t>Line Pay</w:t>
            </w:r>
            <w:r w:rsidRPr="00AE0965">
              <w:rPr>
                <w:rFonts w:ascii="Times New Roman" w:eastAsia="標楷體" w:hAnsi="Times New Roman" w:cs="Times New Roman" w:hint="eastAsia"/>
                <w:sz w:val="28"/>
                <w:szCs w:val="28"/>
              </w:rPr>
              <w:t>、街口支付、</w:t>
            </w:r>
            <w:proofErr w:type="gramStart"/>
            <w:r w:rsidRPr="00AE0965">
              <w:rPr>
                <w:rFonts w:ascii="Times New Roman" w:eastAsia="標楷體" w:hAnsi="Times New Roman" w:cs="Times New Roman" w:hint="eastAsia"/>
                <w:sz w:val="28"/>
                <w:szCs w:val="28"/>
              </w:rPr>
              <w:t>悠遊付</w:t>
            </w:r>
            <w:proofErr w:type="gramEnd"/>
            <w:r w:rsidRPr="00AE0965">
              <w:rPr>
                <w:rFonts w:ascii="Times New Roman" w:eastAsia="標楷體" w:hAnsi="Times New Roman" w:cs="Times New Roman" w:hint="eastAsia"/>
                <w:sz w:val="28"/>
                <w:szCs w:val="28"/>
              </w:rPr>
              <w:t>、全支付、</w:t>
            </w:r>
            <w:proofErr w:type="gramStart"/>
            <w:r w:rsidRPr="00AE0965">
              <w:rPr>
                <w:rFonts w:ascii="Times New Roman" w:eastAsia="標楷體" w:hAnsi="Times New Roman" w:cs="Times New Roman" w:hint="eastAsia"/>
                <w:sz w:val="28"/>
                <w:szCs w:val="28"/>
              </w:rPr>
              <w:t>全盈</w:t>
            </w:r>
            <w:proofErr w:type="gramEnd"/>
            <w:r w:rsidRPr="00AE0965">
              <w:rPr>
                <w:rFonts w:ascii="Times New Roman" w:eastAsia="標楷體" w:hAnsi="Times New Roman" w:cs="Times New Roman" w:hint="eastAsia"/>
                <w:sz w:val="28"/>
                <w:szCs w:val="28"/>
              </w:rPr>
              <w:t>+Pa</w:t>
            </w:r>
            <w:r w:rsidR="00AE0965">
              <w:rPr>
                <w:rFonts w:ascii="Times New Roman" w:eastAsia="標楷體" w:hAnsi="Times New Roman" w:cs="Times New Roman"/>
                <w:sz w:val="28"/>
                <w:szCs w:val="28"/>
              </w:rPr>
              <w:t>y</w:t>
            </w:r>
          </w:p>
          <w:p w14:paraId="0A9386FE" w14:textId="1303DDFB" w:rsidR="00D608DD" w:rsidRPr="00AE0965" w:rsidRDefault="00D608DD" w:rsidP="00AE0965">
            <w:pPr>
              <w:pStyle w:val="aa"/>
              <w:spacing w:beforeLines="50" w:before="120" w:afterLines="50" w:after="120" w:line="400" w:lineRule="exact"/>
              <w:ind w:left="5"/>
              <w:rPr>
                <w:rFonts w:ascii="Times New Roman" w:eastAsia="標楷體" w:hAnsi="Times New Roman" w:cs="Times New Roman"/>
                <w:b/>
                <w:bCs/>
                <w:sz w:val="28"/>
                <w:szCs w:val="28"/>
              </w:rPr>
            </w:pPr>
            <w:r w:rsidRPr="00AE0965">
              <w:rPr>
                <w:rFonts w:ascii="標楷體" w:eastAsia="標楷體" w:hAnsi="標楷體" w:cs="Times New Roman" w:hint="eastAsia"/>
                <w:bCs/>
                <w:i/>
                <w:color w:val="0000FF"/>
                <w:kern w:val="0"/>
                <w:sz w:val="28"/>
                <w:szCs w:val="28"/>
              </w:rPr>
              <w:t>藉由</w:t>
            </w:r>
            <w:r w:rsidR="00AE0965">
              <w:rPr>
                <w:rFonts w:ascii="標楷體" w:eastAsia="標楷體" w:hAnsi="標楷體" w:cs="Times New Roman" w:hint="eastAsia"/>
                <w:bCs/>
                <w:i/>
                <w:color w:val="0000FF"/>
                <w:kern w:val="0"/>
                <w:sz w:val="28"/>
                <w:szCs w:val="28"/>
              </w:rPr>
              <w:t>數位工具</w:t>
            </w:r>
            <w:r w:rsidRPr="00AE0965">
              <w:rPr>
                <w:rFonts w:ascii="標楷體" w:eastAsia="標楷體" w:hAnsi="標楷體" w:cs="Times New Roman" w:hint="eastAsia"/>
                <w:bCs/>
                <w:i/>
                <w:color w:val="0000FF"/>
                <w:kern w:val="0"/>
                <w:sz w:val="28"/>
                <w:szCs w:val="28"/>
              </w:rPr>
              <w:t>進行數據蒐集，提升受輔導企業數據應用能力。</w:t>
            </w:r>
          </w:p>
        </w:tc>
        <w:tc>
          <w:tcPr>
            <w:tcW w:w="497" w:type="dxa"/>
            <w:vMerge w:val="restart"/>
            <w:shd w:val="clear" w:color="auto" w:fill="D0CECE" w:themeFill="background2" w:themeFillShade="E6"/>
            <w:vAlign w:val="center"/>
          </w:tcPr>
          <w:p w14:paraId="58AE7678"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轉型過程</w:t>
            </w:r>
          </w:p>
        </w:tc>
        <w:tc>
          <w:tcPr>
            <w:tcW w:w="3056" w:type="dxa"/>
            <w:vMerge w:val="restart"/>
            <w:vAlign w:val="center"/>
          </w:tcPr>
          <w:p w14:paraId="3803BC46" w14:textId="77777777" w:rsidR="00D608DD" w:rsidRPr="00E74696" w:rsidRDefault="00D608DD" w:rsidP="004B46C3">
            <w:pPr>
              <w:widowControl/>
              <w:snapToGrid w:val="0"/>
              <w:spacing w:beforeLines="50" w:before="120" w:afterLines="50" w:after="120" w:line="400" w:lineRule="exact"/>
              <w:jc w:val="both"/>
              <w:rPr>
                <w:rFonts w:ascii="Times New Roman" w:eastAsia="標楷體" w:hAnsi="Times New Roman" w:cs="Times New Roman"/>
                <w:kern w:val="0"/>
                <w:sz w:val="28"/>
                <w:szCs w:val="28"/>
              </w:rPr>
            </w:pPr>
            <w:r w:rsidRPr="00E74696">
              <w:rPr>
                <w:rFonts w:ascii="Times New Roman" w:eastAsia="標楷體" w:hAnsi="Times New Roman" w:cs="Times New Roman" w:hint="eastAsia"/>
                <w:i/>
                <w:color w:val="0000FF"/>
                <w:kern w:val="0"/>
                <w:sz w:val="28"/>
                <w:szCs w:val="28"/>
              </w:rPr>
              <w:t>(</w:t>
            </w:r>
            <w:r w:rsidRPr="00E74696">
              <w:rPr>
                <w:rFonts w:ascii="Times New Roman" w:eastAsia="標楷體" w:hAnsi="Times New Roman" w:cs="Times New Roman" w:hint="eastAsia"/>
                <w:i/>
                <w:color w:val="0000FF"/>
                <w:kern w:val="0"/>
                <w:sz w:val="28"/>
                <w:szCs w:val="28"/>
              </w:rPr>
              <w:t>條列式說明</w:t>
            </w:r>
            <w:r w:rsidRPr="00E74696">
              <w:rPr>
                <w:rFonts w:ascii="Times New Roman" w:eastAsia="標楷體" w:hAnsi="Times New Roman" w:cs="Times New Roman" w:hint="eastAsia"/>
                <w:i/>
                <w:color w:val="0000FF"/>
                <w:kern w:val="0"/>
                <w:sz w:val="28"/>
                <w:szCs w:val="28"/>
              </w:rPr>
              <w:t>)</w:t>
            </w:r>
          </w:p>
        </w:tc>
      </w:tr>
      <w:tr w:rsidR="00D608DD" w:rsidRPr="00E74696" w14:paraId="4045E8FE" w14:textId="77777777" w:rsidTr="004B46C3">
        <w:trPr>
          <w:trHeight w:val="3120"/>
        </w:trPr>
        <w:tc>
          <w:tcPr>
            <w:tcW w:w="497" w:type="dxa"/>
            <w:vMerge/>
            <w:shd w:val="clear" w:color="auto" w:fill="D0CECE" w:themeFill="background2" w:themeFillShade="E6"/>
            <w:vAlign w:val="center"/>
          </w:tcPr>
          <w:p w14:paraId="6B7B311F"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p>
        </w:tc>
        <w:tc>
          <w:tcPr>
            <w:tcW w:w="2192" w:type="dxa"/>
            <w:shd w:val="clear" w:color="auto" w:fill="D0CECE" w:themeFill="background2" w:themeFillShade="E6"/>
            <w:vAlign w:val="center"/>
          </w:tcPr>
          <w:p w14:paraId="70186CB2"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社群經營</w:t>
            </w:r>
          </w:p>
          <w:p w14:paraId="740ED1EF"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w:t>
            </w:r>
            <w:r w:rsidRPr="00E74696">
              <w:rPr>
                <w:rFonts w:ascii="Times New Roman" w:eastAsia="標楷體" w:hAnsi="Times New Roman" w:cs="Times New Roman" w:hint="eastAsia"/>
                <w:b/>
                <w:kern w:val="0"/>
                <w:sz w:val="28"/>
                <w:szCs w:val="28"/>
              </w:rPr>
              <w:t>輔導權重：</w:t>
            </w:r>
            <w:r w:rsidRPr="00E74696">
              <w:rPr>
                <w:rFonts w:ascii="Times New Roman" w:eastAsia="標楷體" w:hAnsi="Times New Roman" w:cs="Times New Roman" w:hint="eastAsia"/>
                <w:b/>
                <w:kern w:val="0"/>
                <w:sz w:val="28"/>
                <w:szCs w:val="28"/>
                <w:u w:val="single"/>
              </w:rPr>
              <w:t xml:space="preserve">  </w:t>
            </w:r>
            <w:r w:rsidRPr="00E74696">
              <w:rPr>
                <w:rFonts w:ascii="Times New Roman" w:eastAsia="標楷體" w:hAnsi="Times New Roman" w:cs="Times New Roman" w:hint="eastAsia"/>
                <w:b/>
                <w:kern w:val="0"/>
                <w:sz w:val="28"/>
                <w:szCs w:val="28"/>
              </w:rPr>
              <w:t>%)</w:t>
            </w:r>
          </w:p>
        </w:tc>
        <w:tc>
          <w:tcPr>
            <w:tcW w:w="3959" w:type="dxa"/>
            <w:vAlign w:val="center"/>
          </w:tcPr>
          <w:p w14:paraId="2E7E64A4" w14:textId="77777777" w:rsidR="00D608DD" w:rsidRPr="00A51606" w:rsidRDefault="00D608DD" w:rsidP="004B46C3">
            <w:pPr>
              <w:pStyle w:val="aa"/>
              <w:spacing w:beforeLines="50" w:before="120" w:afterLines="50" w:after="120" w:line="400" w:lineRule="exact"/>
              <w:ind w:left="5"/>
              <w:jc w:val="both"/>
              <w:rPr>
                <w:rFonts w:ascii="Times New Roman" w:eastAsia="標楷體" w:hAnsi="Times New Roman" w:cs="Times New Roman"/>
                <w:b/>
                <w:bCs/>
                <w:sz w:val="28"/>
                <w:szCs w:val="28"/>
              </w:rPr>
            </w:pPr>
            <w:r w:rsidRPr="00A51606">
              <w:rPr>
                <w:rFonts w:ascii="Times New Roman" w:eastAsia="標楷體" w:hAnsi="Times New Roman" w:cs="Times New Roman" w:hint="eastAsia"/>
                <w:b/>
                <w:bCs/>
                <w:sz w:val="28"/>
                <w:szCs w:val="28"/>
              </w:rPr>
              <w:t>4.</w:t>
            </w:r>
            <w:r w:rsidRPr="00A51606">
              <w:rPr>
                <w:rFonts w:ascii="Times New Roman" w:eastAsia="標楷體" w:hAnsi="Times New Roman" w:cs="Times New Roman"/>
                <w:b/>
                <w:bCs/>
                <w:sz w:val="28"/>
                <w:szCs w:val="28"/>
              </w:rPr>
              <w:t>商圈組織數位行銷工具應用</w:t>
            </w:r>
          </w:p>
          <w:p w14:paraId="41E7B5CE" w14:textId="0D34C1EB" w:rsidR="00D608DD" w:rsidRPr="00E74696" w:rsidRDefault="00D608DD" w:rsidP="00050C8E">
            <w:pPr>
              <w:pStyle w:val="aa"/>
              <w:spacing w:beforeLines="50" w:before="120" w:afterLines="50" w:after="120" w:line="400" w:lineRule="exact"/>
              <w:ind w:leftChars="73" w:left="175"/>
              <w:rPr>
                <w:rFonts w:ascii="Times New Roman" w:eastAsia="標楷體" w:hAnsi="Times New Roman" w:cs="Times New Roman"/>
                <w:b/>
                <w:bCs/>
                <w:sz w:val="28"/>
                <w:szCs w:val="28"/>
                <w:highlight w:val="yellow"/>
              </w:rPr>
            </w:pPr>
            <w:r w:rsidRPr="00E74696">
              <w:rPr>
                <w:rFonts w:ascii="Times New Roman" w:eastAsia="標楷體" w:hAnsi="Times New Roman" w:cs="Times New Roman" w:hint="eastAsia"/>
                <w:sz w:val="28"/>
                <w:szCs w:val="28"/>
              </w:rPr>
              <w:t>例如</w:t>
            </w:r>
            <w:r w:rsidRPr="00E74696">
              <w:rPr>
                <w:rFonts w:ascii="Times New Roman" w:eastAsia="標楷體" w:hAnsi="Times New Roman" w:cs="Times New Roman" w:hint="eastAsia"/>
                <w:sz w:val="28"/>
                <w:szCs w:val="28"/>
              </w:rPr>
              <w:t xml:space="preserve">Facebook </w:t>
            </w:r>
            <w:r w:rsidRPr="00E74696">
              <w:rPr>
                <w:rFonts w:ascii="Times New Roman" w:eastAsia="標楷體" w:hAnsi="Times New Roman" w:cs="Times New Roman" w:hint="eastAsia"/>
                <w:sz w:val="28"/>
                <w:szCs w:val="28"/>
              </w:rPr>
              <w:t>粉絲專頁、</w:t>
            </w:r>
            <w:r w:rsidRPr="00E74696">
              <w:rPr>
                <w:rFonts w:ascii="Times New Roman" w:eastAsia="標楷體" w:hAnsi="Times New Roman" w:cs="Times New Roman" w:hint="eastAsia"/>
                <w:sz w:val="28"/>
                <w:szCs w:val="28"/>
              </w:rPr>
              <w:t>LINE@</w:t>
            </w:r>
            <w:r w:rsidRPr="00E74696">
              <w:rPr>
                <w:rFonts w:ascii="Times New Roman" w:eastAsia="標楷體" w:hAnsi="Times New Roman" w:cs="Times New Roman" w:hint="eastAsia"/>
                <w:sz w:val="28"/>
                <w:szCs w:val="28"/>
              </w:rPr>
              <w:t>等，每週更新至少</w:t>
            </w:r>
            <w:r w:rsidRPr="00E74696">
              <w:rPr>
                <w:rFonts w:ascii="Times New Roman" w:eastAsia="標楷體" w:hAnsi="Times New Roman" w:cs="Times New Roman" w:hint="eastAsia"/>
                <w:sz w:val="28"/>
                <w:szCs w:val="28"/>
              </w:rPr>
              <w:t>1</w:t>
            </w:r>
            <w:r w:rsidRPr="00E74696">
              <w:rPr>
                <w:rFonts w:ascii="Times New Roman" w:eastAsia="標楷體" w:hAnsi="Times New Roman" w:cs="Times New Roman" w:hint="eastAsia"/>
                <w:sz w:val="28"/>
                <w:szCs w:val="28"/>
              </w:rPr>
              <w:t>次</w:t>
            </w:r>
          </w:p>
          <w:p w14:paraId="71366B96" w14:textId="05E85C20" w:rsidR="00D608DD" w:rsidRDefault="00561AC5" w:rsidP="004B46C3">
            <w:pPr>
              <w:pStyle w:val="aa"/>
              <w:spacing w:beforeLines="50" w:before="120" w:afterLines="50" w:after="120" w:line="400" w:lineRule="exact"/>
              <w:ind w:left="5"/>
              <w:rPr>
                <w:rFonts w:ascii="標楷體" w:eastAsia="標楷體" w:hAnsi="標楷體" w:cs="Times New Roman"/>
                <w:bCs/>
                <w:i/>
                <w:color w:val="0000FF"/>
                <w:kern w:val="0"/>
                <w:sz w:val="28"/>
                <w:szCs w:val="28"/>
              </w:rPr>
            </w:pPr>
            <w:r w:rsidRPr="00E74696">
              <w:rPr>
                <w:rFonts w:ascii="標楷體" w:eastAsia="標楷體" w:hAnsi="標楷體" w:cs="Times New Roman" w:hint="eastAsia"/>
                <w:bCs/>
                <w:i/>
                <w:color w:val="0000FF"/>
                <w:kern w:val="0"/>
                <w:sz w:val="28"/>
                <w:szCs w:val="28"/>
              </w:rPr>
              <w:t>推動商圈經營社群平台，協助商圈店家透過聯合數位行銷工具，提升顧客黏著度。</w:t>
            </w:r>
          </w:p>
          <w:p w14:paraId="7798C5F7" w14:textId="01B1A3D1" w:rsidR="00D608DD" w:rsidRPr="00561AC5" w:rsidRDefault="00D608DD" w:rsidP="004B46C3">
            <w:pPr>
              <w:widowControl/>
              <w:snapToGrid w:val="0"/>
              <w:spacing w:beforeLines="50" w:before="120" w:afterLines="50" w:after="120" w:line="400" w:lineRule="exact"/>
              <w:jc w:val="both"/>
              <w:rPr>
                <w:rFonts w:ascii="Times New Roman" w:eastAsia="標楷體" w:hAnsi="Times New Roman" w:cs="Times New Roman"/>
                <w:b/>
                <w:bCs/>
                <w:sz w:val="28"/>
                <w:szCs w:val="28"/>
              </w:rPr>
            </w:pPr>
          </w:p>
        </w:tc>
        <w:tc>
          <w:tcPr>
            <w:tcW w:w="497" w:type="dxa"/>
            <w:vMerge/>
            <w:shd w:val="clear" w:color="auto" w:fill="D0CECE" w:themeFill="background2" w:themeFillShade="E6"/>
            <w:vAlign w:val="center"/>
          </w:tcPr>
          <w:p w14:paraId="3AEF9695"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p>
        </w:tc>
        <w:tc>
          <w:tcPr>
            <w:tcW w:w="3056" w:type="dxa"/>
            <w:vMerge/>
            <w:vAlign w:val="center"/>
          </w:tcPr>
          <w:p w14:paraId="1470A3BB" w14:textId="77777777" w:rsidR="00D608DD" w:rsidRPr="00E74696" w:rsidRDefault="00D608DD" w:rsidP="004B46C3">
            <w:pPr>
              <w:widowControl/>
              <w:snapToGrid w:val="0"/>
              <w:spacing w:beforeLines="50" w:before="120" w:afterLines="50" w:after="120" w:line="400" w:lineRule="exact"/>
              <w:jc w:val="both"/>
              <w:rPr>
                <w:rFonts w:ascii="Times New Roman" w:eastAsia="標楷體" w:hAnsi="Times New Roman" w:cs="Times New Roman"/>
                <w:kern w:val="0"/>
                <w:sz w:val="28"/>
                <w:szCs w:val="28"/>
              </w:rPr>
            </w:pPr>
          </w:p>
        </w:tc>
      </w:tr>
      <w:tr w:rsidR="004B46C3" w:rsidRPr="00E74696" w14:paraId="7228BCE8" w14:textId="77777777" w:rsidTr="004B46C3">
        <w:trPr>
          <w:trHeight w:val="1185"/>
        </w:trPr>
        <w:tc>
          <w:tcPr>
            <w:tcW w:w="497" w:type="dxa"/>
            <w:vMerge/>
            <w:shd w:val="clear" w:color="auto" w:fill="D0CECE" w:themeFill="background2" w:themeFillShade="E6"/>
            <w:vAlign w:val="center"/>
          </w:tcPr>
          <w:p w14:paraId="0EBD4117" w14:textId="77777777" w:rsidR="004B46C3" w:rsidRPr="00E74696" w:rsidRDefault="004B46C3"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p>
        </w:tc>
        <w:tc>
          <w:tcPr>
            <w:tcW w:w="2192" w:type="dxa"/>
            <w:shd w:val="clear" w:color="auto" w:fill="D0CECE" w:themeFill="background2" w:themeFillShade="E6"/>
            <w:vAlign w:val="center"/>
          </w:tcPr>
          <w:p w14:paraId="0D76CDD9" w14:textId="30B01593" w:rsidR="004B46C3" w:rsidRPr="00E74696" w:rsidRDefault="004B46C3"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參與課程培訓</w:t>
            </w:r>
          </w:p>
        </w:tc>
        <w:tc>
          <w:tcPr>
            <w:tcW w:w="3959" w:type="dxa"/>
            <w:vAlign w:val="center"/>
          </w:tcPr>
          <w:p w14:paraId="21C3C40B" w14:textId="22EFB7DD" w:rsidR="004B46C3" w:rsidRPr="00E74696" w:rsidRDefault="004B46C3" w:rsidP="004B46C3">
            <w:pPr>
              <w:widowControl/>
              <w:snapToGrid w:val="0"/>
              <w:spacing w:beforeLines="50" w:before="120" w:afterLines="50" w:after="120" w:line="400" w:lineRule="exact"/>
              <w:jc w:val="both"/>
              <w:rPr>
                <w:rFonts w:ascii="Times New Roman" w:eastAsia="標楷體" w:hAnsi="Times New Roman" w:cs="Times New Roman"/>
                <w:b/>
                <w:bCs/>
                <w:sz w:val="28"/>
                <w:szCs w:val="28"/>
                <w:highlight w:val="yellow"/>
              </w:rPr>
            </w:pPr>
            <w:r w:rsidRPr="00A51606">
              <w:rPr>
                <w:rFonts w:ascii="Times New Roman" w:eastAsia="標楷體" w:hAnsi="Times New Roman" w:cs="Times New Roman" w:hint="eastAsia"/>
                <w:b/>
                <w:bCs/>
                <w:sz w:val="28"/>
                <w:szCs w:val="28"/>
              </w:rPr>
              <w:t>5.</w:t>
            </w:r>
            <w:r w:rsidRPr="00A51606">
              <w:rPr>
                <w:rFonts w:ascii="Times New Roman" w:eastAsia="標楷體" w:hAnsi="Times New Roman" w:cs="Times New Roman" w:hint="eastAsia"/>
                <w:b/>
                <w:bCs/>
                <w:sz w:val="28"/>
                <w:szCs w:val="28"/>
              </w:rPr>
              <w:t>商圈組織需參與商圈課程、激勵營相關活動</w:t>
            </w:r>
          </w:p>
        </w:tc>
        <w:tc>
          <w:tcPr>
            <w:tcW w:w="497" w:type="dxa"/>
            <w:vMerge/>
            <w:shd w:val="clear" w:color="auto" w:fill="D0CECE" w:themeFill="background2" w:themeFillShade="E6"/>
            <w:vAlign w:val="center"/>
          </w:tcPr>
          <w:p w14:paraId="6E449509" w14:textId="77777777" w:rsidR="004B46C3" w:rsidRPr="00E74696" w:rsidRDefault="004B46C3"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p>
        </w:tc>
        <w:tc>
          <w:tcPr>
            <w:tcW w:w="3056" w:type="dxa"/>
            <w:vMerge/>
            <w:vAlign w:val="center"/>
          </w:tcPr>
          <w:p w14:paraId="58167F91" w14:textId="77777777" w:rsidR="004B46C3" w:rsidRPr="00E74696" w:rsidRDefault="004B46C3" w:rsidP="004B46C3">
            <w:pPr>
              <w:widowControl/>
              <w:snapToGrid w:val="0"/>
              <w:spacing w:beforeLines="50" w:before="120" w:afterLines="50" w:after="120" w:line="400" w:lineRule="exact"/>
              <w:jc w:val="both"/>
              <w:rPr>
                <w:rFonts w:ascii="Times New Roman" w:eastAsia="標楷體" w:hAnsi="Times New Roman" w:cs="Times New Roman"/>
                <w:kern w:val="0"/>
                <w:sz w:val="28"/>
                <w:szCs w:val="28"/>
              </w:rPr>
            </w:pPr>
          </w:p>
        </w:tc>
      </w:tr>
      <w:tr w:rsidR="00D608DD" w:rsidRPr="00E74696" w14:paraId="334D6DA2" w14:textId="77777777" w:rsidTr="004B46C3">
        <w:trPr>
          <w:trHeight w:val="1400"/>
        </w:trPr>
        <w:tc>
          <w:tcPr>
            <w:tcW w:w="497" w:type="dxa"/>
            <w:vMerge/>
            <w:shd w:val="clear" w:color="auto" w:fill="D0CECE" w:themeFill="background2" w:themeFillShade="E6"/>
            <w:vAlign w:val="center"/>
          </w:tcPr>
          <w:p w14:paraId="55082A9E"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p>
        </w:tc>
        <w:tc>
          <w:tcPr>
            <w:tcW w:w="2192" w:type="dxa"/>
            <w:shd w:val="clear" w:color="auto" w:fill="D0CECE" w:themeFill="background2" w:themeFillShade="E6"/>
            <w:vAlign w:val="center"/>
          </w:tcPr>
          <w:p w14:paraId="3557E124"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客戶體驗</w:t>
            </w:r>
          </w:p>
          <w:p w14:paraId="0764F195"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w:t>
            </w:r>
            <w:r w:rsidRPr="00E74696">
              <w:rPr>
                <w:rFonts w:ascii="Times New Roman" w:eastAsia="標楷體" w:hAnsi="Times New Roman" w:cs="Times New Roman" w:hint="eastAsia"/>
                <w:b/>
                <w:kern w:val="0"/>
                <w:sz w:val="28"/>
                <w:szCs w:val="28"/>
              </w:rPr>
              <w:t>輔導權重：</w:t>
            </w:r>
            <w:r w:rsidRPr="00E74696">
              <w:rPr>
                <w:rFonts w:ascii="Times New Roman" w:eastAsia="標楷體" w:hAnsi="Times New Roman" w:cs="Times New Roman" w:hint="eastAsia"/>
                <w:b/>
                <w:kern w:val="0"/>
                <w:sz w:val="28"/>
                <w:szCs w:val="28"/>
                <w:u w:val="single"/>
              </w:rPr>
              <w:t xml:space="preserve">  </w:t>
            </w:r>
            <w:r w:rsidRPr="00E74696">
              <w:rPr>
                <w:rFonts w:ascii="Times New Roman" w:eastAsia="標楷體" w:hAnsi="Times New Roman" w:cs="Times New Roman" w:hint="eastAsia"/>
                <w:b/>
                <w:kern w:val="0"/>
                <w:sz w:val="28"/>
                <w:szCs w:val="28"/>
              </w:rPr>
              <w:t>%)</w:t>
            </w:r>
          </w:p>
        </w:tc>
        <w:tc>
          <w:tcPr>
            <w:tcW w:w="3959" w:type="dxa"/>
            <w:vAlign w:val="center"/>
          </w:tcPr>
          <w:p w14:paraId="469489E4" w14:textId="114C61EE" w:rsidR="00D608DD" w:rsidRPr="00E74696" w:rsidRDefault="00D608DD" w:rsidP="004B46C3">
            <w:pPr>
              <w:widowControl/>
              <w:snapToGrid w:val="0"/>
              <w:spacing w:beforeLines="50" w:before="120" w:afterLines="50" w:after="120" w:line="400" w:lineRule="exact"/>
              <w:jc w:val="both"/>
              <w:rPr>
                <w:rFonts w:ascii="標楷體" w:eastAsia="標楷體" w:hAnsi="標楷體" w:cs="Times New Roman"/>
                <w:kern w:val="0"/>
                <w:sz w:val="28"/>
                <w:szCs w:val="28"/>
              </w:rPr>
            </w:pPr>
            <w:r w:rsidRPr="00E74696">
              <w:rPr>
                <w:rFonts w:ascii="標楷體" w:eastAsia="標楷體" w:hAnsi="標楷體" w:cs="Times New Roman" w:hint="eastAsia"/>
                <w:bCs/>
                <w:i/>
                <w:color w:val="0000FF"/>
                <w:kern w:val="0"/>
                <w:sz w:val="28"/>
                <w:szCs w:val="28"/>
              </w:rPr>
              <w:t>結合後</w:t>
            </w:r>
            <w:proofErr w:type="gramStart"/>
            <w:r w:rsidRPr="00E74696">
              <w:rPr>
                <w:rFonts w:ascii="標楷體" w:eastAsia="標楷體" w:hAnsi="標楷體" w:cs="Times New Roman" w:hint="eastAsia"/>
                <w:bCs/>
                <w:i/>
                <w:color w:val="0000FF"/>
                <w:kern w:val="0"/>
                <w:sz w:val="28"/>
                <w:szCs w:val="28"/>
              </w:rPr>
              <w:t>臺</w:t>
            </w:r>
            <w:proofErr w:type="gramEnd"/>
            <w:r w:rsidRPr="00E74696">
              <w:rPr>
                <w:rFonts w:ascii="標楷體" w:eastAsia="標楷體" w:hAnsi="標楷體" w:cs="Times New Roman" w:hint="eastAsia"/>
                <w:bCs/>
                <w:i/>
                <w:color w:val="0000FF"/>
                <w:kern w:val="0"/>
                <w:sz w:val="28"/>
                <w:szCs w:val="28"/>
              </w:rPr>
              <w:t>應用資訊及數據解讀，發展商圈共同數位行銷模式，優化既有商圈購物體驗並提升服務品質。</w:t>
            </w:r>
          </w:p>
        </w:tc>
        <w:tc>
          <w:tcPr>
            <w:tcW w:w="497" w:type="dxa"/>
            <w:vMerge/>
            <w:shd w:val="clear" w:color="auto" w:fill="D0CECE" w:themeFill="background2" w:themeFillShade="E6"/>
            <w:vAlign w:val="center"/>
          </w:tcPr>
          <w:p w14:paraId="4B7AC279"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p>
        </w:tc>
        <w:tc>
          <w:tcPr>
            <w:tcW w:w="3056" w:type="dxa"/>
            <w:vMerge/>
            <w:vAlign w:val="center"/>
          </w:tcPr>
          <w:p w14:paraId="3F838335" w14:textId="77777777" w:rsidR="00D608DD" w:rsidRPr="00E74696" w:rsidRDefault="00D608DD" w:rsidP="004B46C3">
            <w:pPr>
              <w:widowControl/>
              <w:snapToGrid w:val="0"/>
              <w:spacing w:beforeLines="50" w:before="120" w:afterLines="50" w:after="120" w:line="400" w:lineRule="exact"/>
              <w:jc w:val="both"/>
              <w:rPr>
                <w:rFonts w:ascii="Times New Roman" w:eastAsia="標楷體" w:hAnsi="Times New Roman" w:cs="Times New Roman"/>
                <w:kern w:val="0"/>
                <w:sz w:val="28"/>
                <w:szCs w:val="28"/>
              </w:rPr>
            </w:pPr>
          </w:p>
        </w:tc>
      </w:tr>
      <w:tr w:rsidR="00D608DD" w:rsidRPr="00E74696" w14:paraId="2F08B461" w14:textId="77777777" w:rsidTr="004B46C3">
        <w:trPr>
          <w:trHeight w:val="1400"/>
        </w:trPr>
        <w:tc>
          <w:tcPr>
            <w:tcW w:w="497" w:type="dxa"/>
            <w:vMerge w:val="restart"/>
            <w:shd w:val="clear" w:color="auto" w:fill="D0CECE" w:themeFill="background2" w:themeFillShade="E6"/>
            <w:vAlign w:val="center"/>
          </w:tcPr>
          <w:p w14:paraId="3C73B07A"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預期成果</w:t>
            </w:r>
          </w:p>
        </w:tc>
        <w:tc>
          <w:tcPr>
            <w:tcW w:w="2192" w:type="dxa"/>
            <w:shd w:val="clear" w:color="auto" w:fill="D0CECE" w:themeFill="background2" w:themeFillShade="E6"/>
            <w:vAlign w:val="center"/>
          </w:tcPr>
          <w:p w14:paraId="3D45FCE1"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數位應用能力</w:t>
            </w:r>
          </w:p>
        </w:tc>
        <w:tc>
          <w:tcPr>
            <w:tcW w:w="3959" w:type="dxa"/>
            <w:vAlign w:val="center"/>
          </w:tcPr>
          <w:p w14:paraId="4103254C" w14:textId="77777777" w:rsidR="00D608DD" w:rsidRPr="00E74696" w:rsidRDefault="00D608DD" w:rsidP="004B46C3">
            <w:pPr>
              <w:widowControl/>
              <w:snapToGrid w:val="0"/>
              <w:spacing w:beforeLines="50" w:before="120" w:afterLines="50" w:after="120" w:line="400" w:lineRule="exact"/>
              <w:jc w:val="both"/>
              <w:rPr>
                <w:rFonts w:ascii="Times New Roman" w:eastAsia="標楷體" w:hAnsi="Times New Roman" w:cs="Times New Roman"/>
                <w:i/>
                <w:color w:val="0000FF"/>
                <w:kern w:val="0"/>
                <w:sz w:val="28"/>
                <w:szCs w:val="28"/>
              </w:rPr>
            </w:pPr>
            <w:r w:rsidRPr="00E74696">
              <w:rPr>
                <w:rFonts w:ascii="Times New Roman" w:eastAsia="標楷體" w:hAnsi="Times New Roman" w:cs="Times New Roman" w:hint="eastAsia"/>
                <w:i/>
                <w:color w:val="0000FF"/>
                <w:kern w:val="0"/>
                <w:sz w:val="28"/>
                <w:szCs w:val="28"/>
              </w:rPr>
              <w:t>請填寫預期提升之數位應用能力。</w:t>
            </w:r>
          </w:p>
        </w:tc>
        <w:tc>
          <w:tcPr>
            <w:tcW w:w="497" w:type="dxa"/>
            <w:vMerge w:val="restart"/>
            <w:shd w:val="clear" w:color="auto" w:fill="D0CECE" w:themeFill="background2" w:themeFillShade="E6"/>
            <w:vAlign w:val="center"/>
          </w:tcPr>
          <w:p w14:paraId="30BA9B1E"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轉型成效</w:t>
            </w:r>
          </w:p>
        </w:tc>
        <w:tc>
          <w:tcPr>
            <w:tcW w:w="3056" w:type="dxa"/>
            <w:vMerge w:val="restart"/>
            <w:vAlign w:val="center"/>
          </w:tcPr>
          <w:p w14:paraId="01DDA4D2" w14:textId="77777777" w:rsidR="00D608DD" w:rsidRPr="00E74696" w:rsidRDefault="00D608DD" w:rsidP="004B46C3">
            <w:pPr>
              <w:widowControl/>
              <w:snapToGrid w:val="0"/>
              <w:spacing w:beforeLines="50" w:before="120" w:afterLines="50" w:after="120" w:line="400" w:lineRule="exact"/>
              <w:jc w:val="both"/>
              <w:rPr>
                <w:rFonts w:ascii="Times New Roman" w:eastAsia="標楷體" w:hAnsi="Times New Roman" w:cs="Times New Roman"/>
                <w:kern w:val="0"/>
                <w:sz w:val="28"/>
                <w:szCs w:val="28"/>
              </w:rPr>
            </w:pPr>
            <w:r w:rsidRPr="00E74696">
              <w:rPr>
                <w:rFonts w:ascii="Times New Roman" w:eastAsia="標楷體" w:hAnsi="Times New Roman" w:cs="Times New Roman" w:hint="eastAsia"/>
                <w:i/>
                <w:color w:val="0000FF"/>
                <w:kern w:val="0"/>
                <w:sz w:val="28"/>
                <w:szCs w:val="28"/>
              </w:rPr>
              <w:t>(</w:t>
            </w:r>
            <w:r w:rsidRPr="00E74696">
              <w:rPr>
                <w:rFonts w:ascii="Times New Roman" w:eastAsia="標楷體" w:hAnsi="Times New Roman" w:cs="Times New Roman" w:hint="eastAsia"/>
                <w:i/>
                <w:color w:val="0000FF"/>
                <w:kern w:val="0"/>
                <w:sz w:val="28"/>
                <w:szCs w:val="28"/>
              </w:rPr>
              <w:t>條列式說明</w:t>
            </w:r>
            <w:r w:rsidRPr="00E74696">
              <w:rPr>
                <w:rFonts w:ascii="Times New Roman" w:eastAsia="標楷體" w:hAnsi="Times New Roman" w:cs="Times New Roman" w:hint="eastAsia"/>
                <w:i/>
                <w:color w:val="0000FF"/>
                <w:kern w:val="0"/>
                <w:sz w:val="28"/>
                <w:szCs w:val="28"/>
              </w:rPr>
              <w:t>)</w:t>
            </w:r>
          </w:p>
        </w:tc>
      </w:tr>
      <w:tr w:rsidR="00D608DD" w:rsidRPr="00E74696" w14:paraId="0EE13132" w14:textId="77777777" w:rsidTr="004B46C3">
        <w:trPr>
          <w:trHeight w:val="1400"/>
        </w:trPr>
        <w:tc>
          <w:tcPr>
            <w:tcW w:w="497" w:type="dxa"/>
            <w:vMerge/>
            <w:shd w:val="clear" w:color="auto" w:fill="D0CECE" w:themeFill="background2" w:themeFillShade="E6"/>
            <w:vAlign w:val="center"/>
          </w:tcPr>
          <w:p w14:paraId="7BFCA788"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p>
        </w:tc>
        <w:tc>
          <w:tcPr>
            <w:tcW w:w="2192" w:type="dxa"/>
            <w:shd w:val="clear" w:color="auto" w:fill="D0CECE" w:themeFill="background2" w:themeFillShade="E6"/>
            <w:vAlign w:val="center"/>
          </w:tcPr>
          <w:p w14:paraId="26B40963"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社群經營能力</w:t>
            </w:r>
          </w:p>
        </w:tc>
        <w:tc>
          <w:tcPr>
            <w:tcW w:w="3959" w:type="dxa"/>
            <w:vAlign w:val="center"/>
          </w:tcPr>
          <w:p w14:paraId="63D8F3E7" w14:textId="77777777" w:rsidR="00D608DD" w:rsidRPr="00E74696" w:rsidRDefault="00D608DD" w:rsidP="004B46C3">
            <w:pPr>
              <w:widowControl/>
              <w:snapToGrid w:val="0"/>
              <w:spacing w:beforeLines="50" w:before="120" w:afterLines="50" w:after="120" w:line="400" w:lineRule="exact"/>
              <w:jc w:val="both"/>
              <w:rPr>
                <w:rFonts w:ascii="Times New Roman" w:eastAsia="標楷體" w:hAnsi="Times New Roman" w:cs="Times New Roman"/>
                <w:i/>
                <w:color w:val="0000FF"/>
                <w:kern w:val="0"/>
                <w:sz w:val="28"/>
                <w:szCs w:val="28"/>
              </w:rPr>
            </w:pPr>
            <w:r w:rsidRPr="00E74696">
              <w:rPr>
                <w:rFonts w:ascii="Times New Roman" w:eastAsia="標楷體" w:hAnsi="Times New Roman" w:cs="Times New Roman" w:hint="eastAsia"/>
                <w:i/>
                <w:color w:val="0000FF"/>
                <w:kern w:val="0"/>
                <w:sz w:val="28"/>
                <w:szCs w:val="28"/>
              </w:rPr>
              <w:t>請填寫預期提升之社群經營能力。</w:t>
            </w:r>
          </w:p>
        </w:tc>
        <w:tc>
          <w:tcPr>
            <w:tcW w:w="497" w:type="dxa"/>
            <w:vMerge/>
            <w:shd w:val="clear" w:color="auto" w:fill="D0CECE" w:themeFill="background2" w:themeFillShade="E6"/>
            <w:vAlign w:val="center"/>
          </w:tcPr>
          <w:p w14:paraId="1511D610"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kern w:val="0"/>
                <w:sz w:val="28"/>
                <w:szCs w:val="28"/>
              </w:rPr>
            </w:pPr>
          </w:p>
        </w:tc>
        <w:tc>
          <w:tcPr>
            <w:tcW w:w="3056" w:type="dxa"/>
            <w:vMerge/>
            <w:vAlign w:val="center"/>
          </w:tcPr>
          <w:p w14:paraId="684DE1ED"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kern w:val="0"/>
                <w:sz w:val="28"/>
                <w:szCs w:val="28"/>
              </w:rPr>
            </w:pPr>
          </w:p>
        </w:tc>
      </w:tr>
      <w:tr w:rsidR="00D608DD" w:rsidRPr="00E74696" w14:paraId="0453A1DB" w14:textId="77777777" w:rsidTr="004B46C3">
        <w:trPr>
          <w:trHeight w:val="1400"/>
        </w:trPr>
        <w:tc>
          <w:tcPr>
            <w:tcW w:w="497" w:type="dxa"/>
            <w:vMerge/>
            <w:shd w:val="clear" w:color="auto" w:fill="D0CECE" w:themeFill="background2" w:themeFillShade="E6"/>
          </w:tcPr>
          <w:p w14:paraId="7028F472"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p>
        </w:tc>
        <w:tc>
          <w:tcPr>
            <w:tcW w:w="2192" w:type="dxa"/>
            <w:shd w:val="clear" w:color="auto" w:fill="D0CECE" w:themeFill="background2" w:themeFillShade="E6"/>
            <w:vAlign w:val="center"/>
          </w:tcPr>
          <w:p w14:paraId="6E36BCD6"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店家合作成果</w:t>
            </w:r>
          </w:p>
        </w:tc>
        <w:tc>
          <w:tcPr>
            <w:tcW w:w="3959" w:type="dxa"/>
            <w:vAlign w:val="center"/>
          </w:tcPr>
          <w:p w14:paraId="44F74EA9" w14:textId="77777777" w:rsidR="00D608DD" w:rsidRPr="00E74696" w:rsidRDefault="00D608DD" w:rsidP="004B46C3">
            <w:pPr>
              <w:widowControl/>
              <w:snapToGrid w:val="0"/>
              <w:spacing w:beforeLines="50" w:before="120" w:afterLines="50" w:after="120" w:line="400" w:lineRule="exact"/>
              <w:rPr>
                <w:rFonts w:ascii="Times New Roman" w:eastAsia="標楷體" w:hAnsi="Times New Roman" w:cs="Times New Roman"/>
                <w:i/>
                <w:color w:val="0000FF"/>
                <w:kern w:val="0"/>
                <w:sz w:val="28"/>
                <w:szCs w:val="28"/>
              </w:rPr>
            </w:pPr>
            <w:r w:rsidRPr="00E74696">
              <w:rPr>
                <w:rFonts w:ascii="Times New Roman" w:eastAsia="標楷體" w:hAnsi="Times New Roman" w:cs="Times New Roman" w:hint="eastAsia"/>
                <w:i/>
                <w:color w:val="0000FF"/>
                <w:kern w:val="0"/>
                <w:sz w:val="28"/>
                <w:szCs w:val="28"/>
              </w:rPr>
              <w:t>請填寫預期店家合作成果。</w:t>
            </w:r>
          </w:p>
        </w:tc>
        <w:tc>
          <w:tcPr>
            <w:tcW w:w="497" w:type="dxa"/>
            <w:vMerge/>
            <w:shd w:val="clear" w:color="auto" w:fill="D0CECE" w:themeFill="background2" w:themeFillShade="E6"/>
            <w:vAlign w:val="center"/>
          </w:tcPr>
          <w:p w14:paraId="5E91790B"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kern w:val="0"/>
                <w:sz w:val="28"/>
                <w:szCs w:val="28"/>
              </w:rPr>
            </w:pPr>
          </w:p>
        </w:tc>
        <w:tc>
          <w:tcPr>
            <w:tcW w:w="3056" w:type="dxa"/>
            <w:vMerge/>
            <w:vAlign w:val="center"/>
          </w:tcPr>
          <w:p w14:paraId="0DDD780F"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kern w:val="0"/>
                <w:sz w:val="28"/>
                <w:szCs w:val="28"/>
              </w:rPr>
            </w:pPr>
          </w:p>
        </w:tc>
      </w:tr>
      <w:tr w:rsidR="00D608DD" w:rsidRPr="00E74696" w14:paraId="2282A4DF" w14:textId="77777777" w:rsidTr="004B46C3">
        <w:trPr>
          <w:trHeight w:val="1400"/>
        </w:trPr>
        <w:tc>
          <w:tcPr>
            <w:tcW w:w="497" w:type="dxa"/>
            <w:vMerge/>
            <w:shd w:val="clear" w:color="auto" w:fill="D0CECE" w:themeFill="background2" w:themeFillShade="E6"/>
          </w:tcPr>
          <w:p w14:paraId="17751033"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p>
        </w:tc>
        <w:tc>
          <w:tcPr>
            <w:tcW w:w="2192" w:type="dxa"/>
            <w:shd w:val="clear" w:color="auto" w:fill="D0CECE" w:themeFill="background2" w:themeFillShade="E6"/>
            <w:vAlign w:val="center"/>
          </w:tcPr>
          <w:p w14:paraId="00FB2C81"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自訂成效指標</w:t>
            </w:r>
          </w:p>
        </w:tc>
        <w:tc>
          <w:tcPr>
            <w:tcW w:w="3959" w:type="dxa"/>
            <w:vAlign w:val="center"/>
          </w:tcPr>
          <w:p w14:paraId="3EE6F847" w14:textId="76610DCC" w:rsidR="00D608DD" w:rsidRPr="00E74696" w:rsidRDefault="00D608DD" w:rsidP="004B46C3">
            <w:pPr>
              <w:widowControl/>
              <w:snapToGrid w:val="0"/>
              <w:spacing w:beforeLines="50" w:before="120" w:afterLines="50" w:after="120" w:line="400" w:lineRule="exact"/>
              <w:rPr>
                <w:rFonts w:ascii="標楷體" w:eastAsia="標楷體" w:hAnsi="標楷體" w:cs="Times New Roman"/>
                <w:kern w:val="0"/>
                <w:sz w:val="28"/>
                <w:szCs w:val="28"/>
              </w:rPr>
            </w:pPr>
            <w:r w:rsidRPr="00E74696">
              <w:rPr>
                <w:rFonts w:ascii="標楷體" w:eastAsia="標楷體" w:hAnsi="標楷體" w:cs="Times New Roman"/>
                <w:bCs/>
                <w:i/>
                <w:color w:val="0000FF"/>
                <w:kern w:val="0"/>
                <w:sz w:val="28"/>
                <w:szCs w:val="28"/>
              </w:rPr>
              <w:t>自訂可彰顯</w:t>
            </w:r>
            <w:r w:rsidR="00AE0965">
              <w:rPr>
                <w:rFonts w:ascii="標楷體" w:eastAsia="標楷體" w:hAnsi="標楷體" w:cs="Times New Roman" w:hint="eastAsia"/>
                <w:bCs/>
                <w:i/>
                <w:color w:val="0000FF"/>
                <w:kern w:val="0"/>
                <w:sz w:val="28"/>
                <w:szCs w:val="28"/>
              </w:rPr>
              <w:t>數位工具</w:t>
            </w:r>
            <w:r w:rsidRPr="00E74696">
              <w:rPr>
                <w:rFonts w:ascii="標楷體" w:eastAsia="標楷體" w:hAnsi="標楷體" w:cs="Times New Roman"/>
                <w:bCs/>
                <w:i/>
                <w:color w:val="0000FF"/>
                <w:kern w:val="0"/>
                <w:sz w:val="28"/>
                <w:szCs w:val="28"/>
              </w:rPr>
              <w:t>使用</w:t>
            </w:r>
            <w:r w:rsidRPr="00E74696">
              <w:rPr>
                <w:rFonts w:ascii="標楷體" w:eastAsia="標楷體" w:hAnsi="標楷體" w:cs="Times New Roman" w:hint="eastAsia"/>
                <w:bCs/>
                <w:i/>
                <w:color w:val="0000FF"/>
                <w:kern w:val="0"/>
                <w:sz w:val="28"/>
                <w:szCs w:val="28"/>
              </w:rPr>
              <w:t>或數位行銷推廣</w:t>
            </w:r>
            <w:r w:rsidRPr="00E74696">
              <w:rPr>
                <w:rFonts w:ascii="標楷體" w:eastAsia="標楷體" w:hAnsi="標楷體" w:cs="Times New Roman"/>
                <w:bCs/>
                <w:i/>
                <w:color w:val="0000FF"/>
                <w:kern w:val="0"/>
                <w:sz w:val="28"/>
                <w:szCs w:val="28"/>
              </w:rPr>
              <w:t>之量化績效及可展現計畫成效之指標</w:t>
            </w:r>
            <w:proofErr w:type="gramStart"/>
            <w:r w:rsidRPr="00E74696">
              <w:rPr>
                <w:rFonts w:ascii="標楷體" w:eastAsia="標楷體" w:hAnsi="標楷體" w:cs="Times New Roman"/>
                <w:bCs/>
                <w:i/>
                <w:color w:val="0000FF"/>
                <w:kern w:val="0"/>
                <w:sz w:val="28"/>
                <w:szCs w:val="28"/>
              </w:rPr>
              <w:t>（</w:t>
            </w:r>
            <w:proofErr w:type="gramEnd"/>
            <w:r w:rsidRPr="00E74696">
              <w:rPr>
                <w:rFonts w:ascii="標楷體" w:eastAsia="標楷體" w:hAnsi="標楷體" w:cs="Times New Roman"/>
                <w:bCs/>
                <w:i/>
                <w:color w:val="0000FF"/>
                <w:kern w:val="0"/>
                <w:sz w:val="28"/>
                <w:szCs w:val="28"/>
              </w:rPr>
              <w:t>如:</w:t>
            </w:r>
            <w:r w:rsidRPr="00E74696">
              <w:rPr>
                <w:rFonts w:ascii="標楷體" w:eastAsia="標楷體" w:hAnsi="標楷體" w:cs="Times New Roman" w:hint="eastAsia"/>
                <w:bCs/>
                <w:i/>
                <w:color w:val="0000FF"/>
                <w:kern w:val="0"/>
                <w:sz w:val="28"/>
                <w:szCs w:val="28"/>
              </w:rPr>
              <w:t>數據共享與應用實例、商機媒合、通路拓銷、促成合作案件數、開發新商品與服務等</w:t>
            </w:r>
            <w:proofErr w:type="gramStart"/>
            <w:r w:rsidRPr="00E74696">
              <w:rPr>
                <w:rFonts w:ascii="標楷體" w:eastAsia="標楷體" w:hAnsi="標楷體" w:cs="Times New Roman"/>
                <w:bCs/>
                <w:i/>
                <w:color w:val="0000FF"/>
                <w:kern w:val="0"/>
                <w:sz w:val="28"/>
                <w:szCs w:val="28"/>
              </w:rPr>
              <w:t>）</w:t>
            </w:r>
            <w:proofErr w:type="gramEnd"/>
            <w:r w:rsidRPr="00E74696">
              <w:rPr>
                <w:rFonts w:ascii="標楷體" w:eastAsia="標楷體" w:hAnsi="標楷體" w:cs="Times New Roman" w:hint="eastAsia"/>
                <w:bCs/>
                <w:i/>
                <w:color w:val="0000FF"/>
                <w:kern w:val="0"/>
                <w:sz w:val="28"/>
                <w:szCs w:val="28"/>
              </w:rPr>
              <w:t>。</w:t>
            </w:r>
          </w:p>
        </w:tc>
        <w:tc>
          <w:tcPr>
            <w:tcW w:w="497" w:type="dxa"/>
            <w:vMerge/>
            <w:shd w:val="clear" w:color="auto" w:fill="D0CECE" w:themeFill="background2" w:themeFillShade="E6"/>
            <w:vAlign w:val="center"/>
          </w:tcPr>
          <w:p w14:paraId="3DCF841A"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kern w:val="0"/>
                <w:sz w:val="28"/>
                <w:szCs w:val="28"/>
              </w:rPr>
            </w:pPr>
          </w:p>
        </w:tc>
        <w:tc>
          <w:tcPr>
            <w:tcW w:w="3056" w:type="dxa"/>
            <w:vMerge/>
            <w:vAlign w:val="center"/>
          </w:tcPr>
          <w:p w14:paraId="5D0BA340"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kern w:val="0"/>
                <w:sz w:val="28"/>
                <w:szCs w:val="28"/>
              </w:rPr>
            </w:pPr>
          </w:p>
        </w:tc>
      </w:tr>
    </w:tbl>
    <w:p w14:paraId="53B0C8E0" w14:textId="77777777" w:rsidR="00AE0965" w:rsidRDefault="00AE0965" w:rsidP="00AE0965">
      <w:pPr>
        <w:tabs>
          <w:tab w:val="left" w:pos="426"/>
        </w:tabs>
        <w:spacing w:beforeLines="50" w:before="120" w:afterLines="50" w:after="120" w:line="400" w:lineRule="exact"/>
        <w:rPr>
          <w:rFonts w:ascii="標楷體" w:eastAsia="標楷體" w:hAnsi="標楷體"/>
          <w:sz w:val="28"/>
          <w:szCs w:val="28"/>
        </w:rPr>
      </w:pPr>
    </w:p>
    <w:p w14:paraId="53C12EB1" w14:textId="77777777" w:rsidR="00AE0965" w:rsidRDefault="00AE0965" w:rsidP="00AE0965">
      <w:pPr>
        <w:tabs>
          <w:tab w:val="left" w:pos="426"/>
        </w:tabs>
        <w:spacing w:beforeLines="50" w:before="120" w:afterLines="50" w:after="120" w:line="400" w:lineRule="exact"/>
        <w:rPr>
          <w:rFonts w:ascii="標楷體" w:eastAsia="標楷體" w:hAnsi="標楷體"/>
          <w:sz w:val="28"/>
          <w:szCs w:val="28"/>
        </w:rPr>
      </w:pPr>
    </w:p>
    <w:p w14:paraId="4BC5D01D" w14:textId="40172A5E" w:rsidR="00E66AC4" w:rsidRPr="00AE0965" w:rsidRDefault="00E66AC4" w:rsidP="003858F9">
      <w:pPr>
        <w:pStyle w:val="aa"/>
        <w:numPr>
          <w:ilvl w:val="1"/>
          <w:numId w:val="20"/>
        </w:numPr>
        <w:tabs>
          <w:tab w:val="left" w:pos="426"/>
        </w:tabs>
        <w:spacing w:beforeLines="50" w:before="120" w:afterLines="50" w:after="120" w:line="400" w:lineRule="exact"/>
        <w:ind w:left="567" w:hanging="567"/>
        <w:rPr>
          <w:rFonts w:ascii="標楷體" w:eastAsia="標楷體" w:hAnsi="標楷體"/>
          <w:sz w:val="28"/>
          <w:szCs w:val="28"/>
        </w:rPr>
      </w:pPr>
      <w:r w:rsidRPr="00AE0965">
        <w:rPr>
          <w:rFonts w:ascii="標楷體" w:eastAsia="標楷體" w:hAnsi="標楷體"/>
          <w:sz w:val="28"/>
          <w:szCs w:val="28"/>
        </w:rPr>
        <w:lastRenderedPageBreak/>
        <w:t>預估</w:t>
      </w:r>
      <w:r w:rsidRPr="00AE0965">
        <w:rPr>
          <w:rFonts w:ascii="標楷體" w:eastAsia="標楷體" w:hAnsi="標楷體" w:hint="eastAsia"/>
          <w:sz w:val="28"/>
          <w:szCs w:val="28"/>
        </w:rPr>
        <w:t>量化</w:t>
      </w:r>
      <w:r w:rsidRPr="00AE0965">
        <w:rPr>
          <w:rFonts w:ascii="標楷體" w:eastAsia="標楷體" w:hAnsi="標楷體"/>
          <w:sz w:val="28"/>
          <w:szCs w:val="28"/>
        </w:rPr>
        <w:t>效益：</w:t>
      </w:r>
    </w:p>
    <w:p w14:paraId="7ECDBAF4" w14:textId="3D5E724A" w:rsidR="00E66AC4" w:rsidRPr="00E74696" w:rsidRDefault="00D608DD" w:rsidP="00E74696">
      <w:pPr>
        <w:widowControl/>
        <w:snapToGrid w:val="0"/>
        <w:spacing w:beforeLines="50" w:before="120" w:afterLines="50" w:after="120" w:line="400" w:lineRule="exact"/>
        <w:ind w:rightChars="-319" w:right="-766"/>
        <w:rPr>
          <w:rFonts w:ascii="Times New Roman" w:eastAsia="標楷體" w:hAnsi="Times New Roman" w:cs="Times New Roman"/>
          <w:bCs/>
          <w:i/>
          <w:color w:val="0000FF"/>
          <w:kern w:val="0"/>
          <w:sz w:val="28"/>
          <w:szCs w:val="28"/>
        </w:rPr>
      </w:pPr>
      <w:r w:rsidRPr="00E74696">
        <w:rPr>
          <w:rFonts w:ascii="標楷體" w:eastAsia="標楷體" w:hAnsi="標楷體"/>
          <w:noProof/>
          <w:sz w:val="28"/>
          <w:szCs w:val="28"/>
        </w:rPr>
        <mc:AlternateContent>
          <mc:Choice Requires="wps">
            <w:drawing>
              <wp:anchor distT="0" distB="0" distL="114300" distR="114300" simplePos="0" relativeHeight="251725824" behindDoc="0" locked="0" layoutInCell="1" allowOverlap="1" wp14:anchorId="4AEAD4B2" wp14:editId="06FE503D">
                <wp:simplePos x="0" y="0"/>
                <wp:positionH relativeFrom="margin">
                  <wp:posOffset>22860</wp:posOffset>
                </wp:positionH>
                <wp:positionV relativeFrom="paragraph">
                  <wp:posOffset>850900</wp:posOffset>
                </wp:positionV>
                <wp:extent cx="6664325" cy="4703445"/>
                <wp:effectExtent l="0" t="0" r="3175" b="1905"/>
                <wp:wrapSquare wrapText="bothSides"/>
                <wp:docPr id="28" name="框架2"/>
                <wp:cNvGraphicFramePr/>
                <a:graphic xmlns:a="http://schemas.openxmlformats.org/drawingml/2006/main">
                  <a:graphicData uri="http://schemas.microsoft.com/office/word/2010/wordprocessingShape">
                    <wps:wsp>
                      <wps:cNvSpPr txBox="1"/>
                      <wps:spPr>
                        <a:xfrm>
                          <a:off x="0" y="0"/>
                          <a:ext cx="6664325" cy="4703445"/>
                        </a:xfrm>
                        <a:prstGeom prst="rect">
                          <a:avLst/>
                        </a:prstGeom>
                        <a:noFill/>
                        <a:ln>
                          <a:noFill/>
                          <a:prstDash/>
                        </a:ln>
                      </wps:spPr>
                      <wps:txbx>
                        <w:txbxContent>
                          <w:tbl>
                            <w:tblPr>
                              <w:tblW w:w="5000" w:type="pct"/>
                              <w:tblInd w:w="-15" w:type="dxa"/>
                              <w:tblBorders>
                                <w:top w:val="single" w:sz="12" w:space="0" w:color="auto"/>
                                <w:left w:val="single" w:sz="12" w:space="0" w:color="auto"/>
                                <w:bottom w:val="single" w:sz="12" w:space="0" w:color="auto"/>
                                <w:right w:val="single" w:sz="12" w:space="0" w:color="auto"/>
                                <w:insideH w:val="single" w:sz="4" w:space="0" w:color="00000A"/>
                                <w:insideV w:val="single" w:sz="4" w:space="0" w:color="00000A"/>
                              </w:tblBorders>
                              <w:tblLayout w:type="fixed"/>
                              <w:tblCellMar>
                                <w:left w:w="10" w:type="dxa"/>
                                <w:right w:w="10" w:type="dxa"/>
                              </w:tblCellMar>
                              <w:tblLook w:val="04A0" w:firstRow="1" w:lastRow="0" w:firstColumn="1" w:lastColumn="0" w:noHBand="0" w:noVBand="1"/>
                            </w:tblPr>
                            <w:tblGrid>
                              <w:gridCol w:w="791"/>
                              <w:gridCol w:w="2592"/>
                              <w:gridCol w:w="1691"/>
                              <w:gridCol w:w="5550"/>
                            </w:tblGrid>
                            <w:tr w:rsidR="00435A2C" w14:paraId="00ADEE30" w14:textId="77777777" w:rsidTr="004B46C3">
                              <w:trPr>
                                <w:cantSplit/>
                                <w:trHeight w:val="850"/>
                              </w:trPr>
                              <w:tc>
                                <w:tcPr>
                                  <w:tcW w:w="729" w:type="dxa"/>
                                  <w:shd w:val="clear" w:color="auto" w:fill="E6E6E6"/>
                                  <w:tcMar>
                                    <w:top w:w="0" w:type="dxa"/>
                                    <w:left w:w="57" w:type="dxa"/>
                                    <w:bottom w:w="0" w:type="dxa"/>
                                    <w:right w:w="57" w:type="dxa"/>
                                  </w:tcMar>
                                  <w:vAlign w:val="center"/>
                                </w:tcPr>
                                <w:p w14:paraId="5C0E5C30" w14:textId="77777777" w:rsidR="00435A2C" w:rsidRPr="004B46C3" w:rsidRDefault="00435A2C">
                                  <w:pPr>
                                    <w:pStyle w:val="af1"/>
                                    <w:spacing w:line="240" w:lineRule="auto"/>
                                    <w:jc w:val="center"/>
                                    <w:rPr>
                                      <w:rFonts w:ascii="Times New Roman" w:hAnsi="Times New Roman"/>
                                      <w:szCs w:val="28"/>
                                    </w:rPr>
                                  </w:pPr>
                                  <w:r w:rsidRPr="004B46C3">
                                    <w:rPr>
                                      <w:rFonts w:ascii="Times New Roman" w:hAnsi="Times New Roman"/>
                                      <w:szCs w:val="28"/>
                                    </w:rPr>
                                    <w:t>項次</w:t>
                                  </w:r>
                                </w:p>
                              </w:tc>
                              <w:tc>
                                <w:tcPr>
                                  <w:tcW w:w="2390" w:type="dxa"/>
                                  <w:shd w:val="clear" w:color="auto" w:fill="E6E6E6"/>
                                  <w:tcMar>
                                    <w:top w:w="0" w:type="dxa"/>
                                    <w:left w:w="57" w:type="dxa"/>
                                    <w:bottom w:w="0" w:type="dxa"/>
                                    <w:right w:w="57" w:type="dxa"/>
                                  </w:tcMar>
                                  <w:vAlign w:val="center"/>
                                </w:tcPr>
                                <w:p w14:paraId="2DF3855D" w14:textId="77777777" w:rsidR="00435A2C" w:rsidRPr="004B46C3" w:rsidRDefault="00435A2C">
                                  <w:pPr>
                                    <w:pStyle w:val="af1"/>
                                    <w:spacing w:line="240" w:lineRule="auto"/>
                                    <w:jc w:val="center"/>
                                    <w:rPr>
                                      <w:rFonts w:ascii="Times New Roman" w:hAnsi="Times New Roman"/>
                                      <w:szCs w:val="28"/>
                                    </w:rPr>
                                  </w:pPr>
                                  <w:r w:rsidRPr="004B46C3">
                                    <w:rPr>
                                      <w:rFonts w:ascii="Times New Roman" w:hAnsi="Times New Roman" w:hint="eastAsia"/>
                                      <w:szCs w:val="28"/>
                                    </w:rPr>
                                    <w:t>量化效益</w:t>
                                  </w:r>
                                </w:p>
                              </w:tc>
                              <w:tc>
                                <w:tcPr>
                                  <w:tcW w:w="1559" w:type="dxa"/>
                                  <w:shd w:val="clear" w:color="auto" w:fill="E6E6E6"/>
                                  <w:tcMar>
                                    <w:top w:w="0" w:type="dxa"/>
                                    <w:left w:w="57" w:type="dxa"/>
                                    <w:bottom w:w="0" w:type="dxa"/>
                                    <w:right w:w="57" w:type="dxa"/>
                                  </w:tcMar>
                                  <w:vAlign w:val="center"/>
                                </w:tcPr>
                                <w:p w14:paraId="72501826" w14:textId="77777777" w:rsidR="00435A2C" w:rsidRPr="004B46C3" w:rsidRDefault="00435A2C">
                                  <w:pPr>
                                    <w:pStyle w:val="af1"/>
                                    <w:spacing w:line="240" w:lineRule="auto"/>
                                    <w:jc w:val="center"/>
                                    <w:rPr>
                                      <w:rFonts w:ascii="Times New Roman" w:hAnsi="Times New Roman"/>
                                      <w:szCs w:val="28"/>
                                    </w:rPr>
                                  </w:pPr>
                                  <w:r w:rsidRPr="004B46C3">
                                    <w:rPr>
                                      <w:rFonts w:ascii="Times New Roman" w:hAnsi="Times New Roman"/>
                                      <w:szCs w:val="28"/>
                                    </w:rPr>
                                    <w:t>目標值</w:t>
                                  </w:r>
                                </w:p>
                              </w:tc>
                              <w:tc>
                                <w:tcPr>
                                  <w:tcW w:w="5117" w:type="dxa"/>
                                  <w:shd w:val="clear" w:color="auto" w:fill="E6E6E6"/>
                                  <w:tcMar>
                                    <w:top w:w="0" w:type="dxa"/>
                                    <w:left w:w="57" w:type="dxa"/>
                                    <w:bottom w:w="0" w:type="dxa"/>
                                    <w:right w:w="57" w:type="dxa"/>
                                  </w:tcMar>
                                  <w:vAlign w:val="center"/>
                                </w:tcPr>
                                <w:p w14:paraId="05BB6212" w14:textId="77777777" w:rsidR="00435A2C" w:rsidRPr="004B46C3" w:rsidRDefault="00435A2C">
                                  <w:pPr>
                                    <w:pStyle w:val="af1"/>
                                    <w:spacing w:line="240" w:lineRule="auto"/>
                                    <w:jc w:val="center"/>
                                    <w:rPr>
                                      <w:rFonts w:ascii="Times New Roman" w:hAnsi="Times New Roman"/>
                                      <w:szCs w:val="28"/>
                                    </w:rPr>
                                  </w:pPr>
                                  <w:r w:rsidRPr="00A51606">
                                    <w:rPr>
                                      <w:rFonts w:ascii="Times New Roman" w:hAnsi="Times New Roman"/>
                                      <w:szCs w:val="28"/>
                                    </w:rPr>
                                    <w:t>計算公式</w:t>
                                  </w:r>
                                  <w:r w:rsidRPr="00A51606">
                                    <w:rPr>
                                      <w:rFonts w:ascii="Times New Roman" w:hAnsi="Times New Roman" w:hint="eastAsia"/>
                                      <w:szCs w:val="28"/>
                                    </w:rPr>
                                    <w:t>或說明</w:t>
                                  </w:r>
                                </w:p>
                              </w:tc>
                            </w:tr>
                            <w:tr w:rsidR="00435A2C" w14:paraId="1D51C342" w14:textId="77777777" w:rsidTr="004B46C3">
                              <w:trPr>
                                <w:cantSplit/>
                                <w:trHeight w:val="444"/>
                              </w:trPr>
                              <w:tc>
                                <w:tcPr>
                                  <w:tcW w:w="729" w:type="dxa"/>
                                  <w:shd w:val="clear" w:color="auto" w:fill="auto"/>
                                  <w:tcMar>
                                    <w:top w:w="0" w:type="dxa"/>
                                    <w:left w:w="57" w:type="dxa"/>
                                    <w:bottom w:w="0" w:type="dxa"/>
                                    <w:right w:w="57" w:type="dxa"/>
                                  </w:tcMar>
                                  <w:vAlign w:val="center"/>
                                </w:tcPr>
                                <w:p w14:paraId="2B9749E8" w14:textId="77777777" w:rsidR="00435A2C" w:rsidRPr="004B46C3" w:rsidRDefault="00435A2C">
                                  <w:pPr>
                                    <w:pStyle w:val="Standard"/>
                                    <w:jc w:val="center"/>
                                    <w:rPr>
                                      <w:rFonts w:eastAsia="標楷體"/>
                                      <w:sz w:val="28"/>
                                      <w:szCs w:val="28"/>
                                    </w:rPr>
                                  </w:pPr>
                                  <w:r w:rsidRPr="004B46C3">
                                    <w:rPr>
                                      <w:rFonts w:eastAsia="標楷體"/>
                                      <w:sz w:val="28"/>
                                      <w:szCs w:val="28"/>
                                    </w:rPr>
                                    <w:t>1</w:t>
                                  </w:r>
                                </w:p>
                              </w:tc>
                              <w:tc>
                                <w:tcPr>
                                  <w:tcW w:w="2390" w:type="dxa"/>
                                  <w:shd w:val="clear" w:color="auto" w:fill="auto"/>
                                  <w:tcMar>
                                    <w:top w:w="0" w:type="dxa"/>
                                    <w:left w:w="57" w:type="dxa"/>
                                    <w:bottom w:w="0" w:type="dxa"/>
                                    <w:right w:w="57" w:type="dxa"/>
                                  </w:tcMar>
                                  <w:vAlign w:val="center"/>
                                </w:tcPr>
                                <w:p w14:paraId="65FB1209" w14:textId="77777777" w:rsidR="00435A2C" w:rsidRPr="004B46C3" w:rsidRDefault="00435A2C">
                                  <w:pPr>
                                    <w:pStyle w:val="Standard"/>
                                    <w:snapToGrid w:val="0"/>
                                    <w:spacing w:line="380" w:lineRule="exact"/>
                                    <w:jc w:val="both"/>
                                    <w:rPr>
                                      <w:rFonts w:eastAsia="標楷體"/>
                                      <w:sz w:val="28"/>
                                      <w:szCs w:val="28"/>
                                    </w:rPr>
                                  </w:pPr>
                                  <w:r w:rsidRPr="004B46C3">
                                    <w:rPr>
                                      <w:rFonts w:eastAsia="標楷體" w:hint="eastAsia"/>
                                      <w:sz w:val="28"/>
                                      <w:szCs w:val="28"/>
                                    </w:rPr>
                                    <w:t>間接提升之營業額</w:t>
                                  </w:r>
                                </w:p>
                              </w:tc>
                              <w:tc>
                                <w:tcPr>
                                  <w:tcW w:w="1559" w:type="dxa"/>
                                  <w:shd w:val="clear" w:color="auto" w:fill="auto"/>
                                  <w:tcMar>
                                    <w:top w:w="0" w:type="dxa"/>
                                    <w:left w:w="57" w:type="dxa"/>
                                    <w:bottom w:w="0" w:type="dxa"/>
                                    <w:right w:w="57" w:type="dxa"/>
                                  </w:tcMar>
                                  <w:vAlign w:val="center"/>
                                </w:tcPr>
                                <w:p w14:paraId="6BEFD6EB" w14:textId="6E143EFA" w:rsidR="00435A2C" w:rsidRPr="004B46C3" w:rsidRDefault="00435A2C" w:rsidP="00D212F0">
                                  <w:pPr>
                                    <w:pStyle w:val="af1"/>
                                    <w:spacing w:line="240" w:lineRule="auto"/>
                                    <w:ind w:left="214" w:hanging="240"/>
                                    <w:jc w:val="right"/>
                                    <w:rPr>
                                      <w:rFonts w:ascii="Times New Roman" w:hAnsi="Times New Roman"/>
                                      <w:b w:val="0"/>
                                      <w:szCs w:val="28"/>
                                    </w:rPr>
                                  </w:pPr>
                                  <w:r w:rsidRPr="004B46C3">
                                    <w:rPr>
                                      <w:rFonts w:ascii="Times New Roman" w:hAnsi="Times New Roman" w:hint="eastAsia"/>
                                      <w:b w:val="0"/>
                                      <w:szCs w:val="28"/>
                                    </w:rPr>
                                    <w:t>萬</w:t>
                                  </w:r>
                                </w:p>
                              </w:tc>
                              <w:tc>
                                <w:tcPr>
                                  <w:tcW w:w="5117" w:type="dxa"/>
                                  <w:shd w:val="clear" w:color="auto" w:fill="auto"/>
                                  <w:tcMar>
                                    <w:top w:w="0" w:type="dxa"/>
                                    <w:left w:w="57" w:type="dxa"/>
                                    <w:bottom w:w="0" w:type="dxa"/>
                                    <w:right w:w="57" w:type="dxa"/>
                                  </w:tcMar>
                                  <w:vAlign w:val="center"/>
                                </w:tcPr>
                                <w:p w14:paraId="6B14F040" w14:textId="6A987992" w:rsidR="00435A2C" w:rsidRPr="004B46C3" w:rsidRDefault="00435A2C" w:rsidP="004B46C3">
                                  <w:pPr>
                                    <w:widowControl/>
                                    <w:snapToGrid w:val="0"/>
                                    <w:spacing w:beforeLines="50" w:before="120" w:afterLines="50" w:after="120" w:line="400" w:lineRule="exact"/>
                                    <w:ind w:rightChars="2" w:right="5"/>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累計整年度輔導所有商業行為間接帶動之營業額提升</w:t>
                                  </w:r>
                                  <w:r w:rsidRPr="004B46C3">
                                    <w:rPr>
                                      <w:rFonts w:ascii="Times New Roman" w:eastAsia="標楷體" w:hAnsi="Times New Roman" w:cs="Times New Roman" w:hint="eastAsia"/>
                                      <w:i/>
                                      <w:color w:val="0000FF"/>
                                      <w:kern w:val="0"/>
                                      <w:sz w:val="28"/>
                                      <w:szCs w:val="28"/>
                                    </w:rPr>
                                    <w:t>(</w:t>
                                  </w:r>
                                  <w:r w:rsidRPr="004B46C3">
                                    <w:rPr>
                                      <w:rFonts w:ascii="Times New Roman" w:eastAsia="標楷體" w:hAnsi="Times New Roman" w:cs="Times New Roman" w:hint="eastAsia"/>
                                      <w:i/>
                                      <w:color w:val="0000FF"/>
                                      <w:kern w:val="0"/>
                                      <w:sz w:val="28"/>
                                      <w:szCs w:val="28"/>
                                    </w:rPr>
                                    <w:t>如：城鄉島遊推廣、活動等帶動之營業額提升</w:t>
                                  </w:r>
                                  <w:r w:rsidRPr="004B46C3">
                                    <w:rPr>
                                      <w:rFonts w:ascii="Times New Roman" w:eastAsia="標楷體" w:hAnsi="Times New Roman" w:cs="Times New Roman" w:hint="eastAsia"/>
                                      <w:i/>
                                      <w:color w:val="0000FF"/>
                                      <w:kern w:val="0"/>
                                      <w:sz w:val="28"/>
                                      <w:szCs w:val="28"/>
                                    </w:rPr>
                                    <w:t>)</w:t>
                                  </w:r>
                                </w:p>
                              </w:tc>
                            </w:tr>
                            <w:tr w:rsidR="00435A2C" w14:paraId="45A50001" w14:textId="77777777" w:rsidTr="004B46C3">
                              <w:trPr>
                                <w:cantSplit/>
                                <w:trHeight w:val="444"/>
                              </w:trPr>
                              <w:tc>
                                <w:tcPr>
                                  <w:tcW w:w="729" w:type="dxa"/>
                                  <w:shd w:val="clear" w:color="auto" w:fill="auto"/>
                                  <w:tcMar>
                                    <w:top w:w="0" w:type="dxa"/>
                                    <w:left w:w="57" w:type="dxa"/>
                                    <w:bottom w:w="0" w:type="dxa"/>
                                    <w:right w:w="57" w:type="dxa"/>
                                  </w:tcMar>
                                  <w:vAlign w:val="center"/>
                                </w:tcPr>
                                <w:p w14:paraId="64BC8621" w14:textId="77777777" w:rsidR="00435A2C" w:rsidRPr="004B46C3" w:rsidRDefault="00435A2C">
                                  <w:pPr>
                                    <w:pStyle w:val="Standard"/>
                                    <w:jc w:val="center"/>
                                    <w:rPr>
                                      <w:rFonts w:eastAsia="標楷體"/>
                                      <w:sz w:val="28"/>
                                      <w:szCs w:val="28"/>
                                    </w:rPr>
                                  </w:pPr>
                                  <w:r w:rsidRPr="004B46C3">
                                    <w:rPr>
                                      <w:rFonts w:eastAsia="標楷體"/>
                                      <w:sz w:val="28"/>
                                      <w:szCs w:val="28"/>
                                    </w:rPr>
                                    <w:t>2</w:t>
                                  </w:r>
                                </w:p>
                              </w:tc>
                              <w:tc>
                                <w:tcPr>
                                  <w:tcW w:w="2390" w:type="dxa"/>
                                  <w:shd w:val="clear" w:color="auto" w:fill="auto"/>
                                  <w:tcMar>
                                    <w:top w:w="0" w:type="dxa"/>
                                    <w:left w:w="57" w:type="dxa"/>
                                    <w:bottom w:w="0" w:type="dxa"/>
                                    <w:right w:w="57" w:type="dxa"/>
                                  </w:tcMar>
                                  <w:vAlign w:val="center"/>
                                </w:tcPr>
                                <w:p w14:paraId="2F7280F2" w14:textId="77777777" w:rsidR="00435A2C" w:rsidRPr="004B46C3" w:rsidRDefault="00435A2C">
                                  <w:pPr>
                                    <w:pStyle w:val="Standard"/>
                                    <w:snapToGrid w:val="0"/>
                                    <w:spacing w:line="380" w:lineRule="exact"/>
                                    <w:jc w:val="both"/>
                                    <w:rPr>
                                      <w:rFonts w:eastAsia="標楷體"/>
                                      <w:sz w:val="28"/>
                                      <w:szCs w:val="28"/>
                                    </w:rPr>
                                  </w:pPr>
                                  <w:r w:rsidRPr="004B46C3">
                                    <w:rPr>
                                      <w:rFonts w:eastAsia="標楷體"/>
                                      <w:sz w:val="28"/>
                                      <w:szCs w:val="28"/>
                                    </w:rPr>
                                    <w:t>商圈參與店家數</w:t>
                                  </w:r>
                                </w:p>
                              </w:tc>
                              <w:tc>
                                <w:tcPr>
                                  <w:tcW w:w="1559" w:type="dxa"/>
                                  <w:shd w:val="clear" w:color="auto" w:fill="auto"/>
                                  <w:tcMar>
                                    <w:top w:w="0" w:type="dxa"/>
                                    <w:left w:w="57" w:type="dxa"/>
                                    <w:bottom w:w="0" w:type="dxa"/>
                                    <w:right w:w="57" w:type="dxa"/>
                                  </w:tcMar>
                                  <w:vAlign w:val="center"/>
                                </w:tcPr>
                                <w:p w14:paraId="56C99F67" w14:textId="77777777" w:rsidR="00435A2C" w:rsidRPr="004B46C3" w:rsidRDefault="00435A2C" w:rsidP="00D212F0">
                                  <w:pPr>
                                    <w:pStyle w:val="af1"/>
                                    <w:spacing w:line="240" w:lineRule="auto"/>
                                    <w:ind w:left="214" w:hanging="240"/>
                                    <w:jc w:val="right"/>
                                    <w:rPr>
                                      <w:rFonts w:ascii="Times New Roman" w:hAnsi="Times New Roman"/>
                                      <w:b w:val="0"/>
                                      <w:szCs w:val="28"/>
                                    </w:rPr>
                                  </w:pPr>
                                  <w:r w:rsidRPr="004B46C3">
                                    <w:rPr>
                                      <w:rFonts w:ascii="Times New Roman" w:hAnsi="Times New Roman" w:hint="eastAsia"/>
                                      <w:b w:val="0"/>
                                      <w:szCs w:val="28"/>
                                    </w:rPr>
                                    <w:t>家</w:t>
                                  </w:r>
                                </w:p>
                              </w:tc>
                              <w:tc>
                                <w:tcPr>
                                  <w:tcW w:w="5117" w:type="dxa"/>
                                  <w:shd w:val="clear" w:color="auto" w:fill="auto"/>
                                  <w:tcMar>
                                    <w:top w:w="0" w:type="dxa"/>
                                    <w:left w:w="57" w:type="dxa"/>
                                    <w:bottom w:w="0" w:type="dxa"/>
                                    <w:right w:w="57" w:type="dxa"/>
                                  </w:tcMar>
                                  <w:vAlign w:val="center"/>
                                </w:tcPr>
                                <w:p w14:paraId="0FF503F1" w14:textId="3D3AB0E4" w:rsidR="00435A2C" w:rsidRPr="004B46C3" w:rsidRDefault="00435A2C" w:rsidP="004B46C3">
                                  <w:pPr>
                                    <w:widowControl/>
                                    <w:snapToGrid w:val="0"/>
                                    <w:spacing w:beforeLines="50" w:before="120" w:afterLines="50" w:after="120" w:line="400" w:lineRule="exact"/>
                                    <w:ind w:rightChars="2" w:right="5"/>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商圈範圍內輔導帶動之參與店家數</w:t>
                                  </w:r>
                                  <w:r w:rsidRPr="004B46C3">
                                    <w:rPr>
                                      <w:rFonts w:ascii="Times New Roman" w:eastAsia="標楷體" w:hAnsi="Times New Roman" w:cs="Times New Roman"/>
                                      <w:i/>
                                      <w:color w:val="0000FF"/>
                                      <w:kern w:val="0"/>
                                      <w:sz w:val="28"/>
                                      <w:szCs w:val="28"/>
                                    </w:rPr>
                                    <w:t>(</w:t>
                                  </w:r>
                                  <w:r w:rsidRPr="004B46C3">
                                    <w:rPr>
                                      <w:rFonts w:ascii="Times New Roman" w:eastAsia="標楷體" w:hAnsi="Times New Roman" w:cs="Times New Roman"/>
                                      <w:i/>
                                      <w:color w:val="0000FF"/>
                                      <w:kern w:val="0"/>
                                      <w:sz w:val="28"/>
                                      <w:szCs w:val="28"/>
                                    </w:rPr>
                                    <w:t>如</w:t>
                                  </w:r>
                                  <w:r w:rsidRPr="004B46C3">
                                    <w:rPr>
                                      <w:rFonts w:ascii="Times New Roman" w:eastAsia="標楷體" w:hAnsi="Times New Roman" w:cs="Times New Roman" w:hint="eastAsia"/>
                                      <w:i/>
                                      <w:color w:val="0000FF"/>
                                      <w:kern w:val="0"/>
                                      <w:sz w:val="28"/>
                                      <w:szCs w:val="28"/>
                                    </w:rPr>
                                    <w:t>：參與店家</w:t>
                                  </w:r>
                                  <w:r w:rsidRPr="004B46C3">
                                    <w:rPr>
                                      <w:rFonts w:ascii="Times New Roman" w:eastAsia="標楷體" w:hAnsi="Times New Roman" w:cs="Times New Roman" w:hint="eastAsia"/>
                                      <w:i/>
                                      <w:color w:val="0000FF"/>
                                      <w:kern w:val="0"/>
                                      <w:sz w:val="28"/>
                                      <w:szCs w:val="28"/>
                                    </w:rPr>
                                    <w:t>1</w:t>
                                  </w:r>
                                  <w:r w:rsidRPr="004B46C3">
                                    <w:rPr>
                                      <w:rFonts w:ascii="Times New Roman" w:eastAsia="標楷體" w:hAnsi="Times New Roman" w:cs="Times New Roman"/>
                                      <w:i/>
                                      <w:color w:val="0000FF"/>
                                      <w:kern w:val="0"/>
                                      <w:sz w:val="28"/>
                                      <w:szCs w:val="28"/>
                                    </w:rPr>
                                    <w:t>0+</w:t>
                                  </w:r>
                                  <w:r w:rsidRPr="004B46C3">
                                    <w:rPr>
                                      <w:rFonts w:ascii="Times New Roman" w:eastAsia="標楷體" w:hAnsi="Times New Roman" w:cs="Times New Roman" w:hint="eastAsia"/>
                                      <w:i/>
                                      <w:color w:val="0000FF"/>
                                      <w:kern w:val="0"/>
                                      <w:sz w:val="28"/>
                                      <w:szCs w:val="28"/>
                                    </w:rPr>
                                    <w:t>商圈其他店家</w:t>
                                  </w:r>
                                  <w:r w:rsidRPr="004B46C3">
                                    <w:rPr>
                                      <w:rFonts w:ascii="Times New Roman" w:eastAsia="標楷體" w:hAnsi="Times New Roman" w:cs="Times New Roman" w:hint="eastAsia"/>
                                      <w:i/>
                                      <w:color w:val="0000FF"/>
                                      <w:kern w:val="0"/>
                                      <w:sz w:val="28"/>
                                      <w:szCs w:val="28"/>
                                    </w:rPr>
                                    <w:t>5</w:t>
                                  </w:r>
                                  <w:r w:rsidRPr="004B46C3">
                                    <w:rPr>
                                      <w:rFonts w:ascii="Times New Roman" w:eastAsia="標楷體" w:hAnsi="Times New Roman" w:cs="Times New Roman"/>
                                      <w:i/>
                                      <w:color w:val="0000FF"/>
                                      <w:kern w:val="0"/>
                                      <w:sz w:val="28"/>
                                      <w:szCs w:val="28"/>
                                    </w:rPr>
                                    <w:t>=15</w:t>
                                  </w:r>
                                  <w:r w:rsidRPr="004B46C3">
                                    <w:rPr>
                                      <w:rFonts w:ascii="Times New Roman" w:eastAsia="標楷體" w:hAnsi="Times New Roman" w:cs="Times New Roman"/>
                                      <w:i/>
                                      <w:color w:val="0000FF"/>
                                      <w:kern w:val="0"/>
                                      <w:sz w:val="28"/>
                                      <w:szCs w:val="28"/>
                                    </w:rPr>
                                    <w:t>家</w:t>
                                  </w:r>
                                  <w:r w:rsidRPr="004B46C3">
                                    <w:rPr>
                                      <w:rFonts w:ascii="Times New Roman" w:eastAsia="標楷體" w:hAnsi="Times New Roman" w:cs="Times New Roman"/>
                                      <w:i/>
                                      <w:color w:val="0000FF"/>
                                      <w:kern w:val="0"/>
                                      <w:sz w:val="28"/>
                                      <w:szCs w:val="28"/>
                                    </w:rPr>
                                    <w:t>)</w:t>
                                  </w:r>
                                </w:p>
                              </w:tc>
                            </w:tr>
                            <w:tr w:rsidR="00435A2C" w14:paraId="6D01898B" w14:textId="77777777" w:rsidTr="004B46C3">
                              <w:trPr>
                                <w:cantSplit/>
                                <w:trHeight w:val="499"/>
                              </w:trPr>
                              <w:tc>
                                <w:tcPr>
                                  <w:tcW w:w="729" w:type="dxa"/>
                                  <w:shd w:val="clear" w:color="auto" w:fill="auto"/>
                                  <w:tcMar>
                                    <w:top w:w="0" w:type="dxa"/>
                                    <w:left w:w="57" w:type="dxa"/>
                                    <w:bottom w:w="0" w:type="dxa"/>
                                    <w:right w:w="57" w:type="dxa"/>
                                  </w:tcMar>
                                  <w:vAlign w:val="center"/>
                                </w:tcPr>
                                <w:p w14:paraId="65FDFCD4" w14:textId="77777777" w:rsidR="00435A2C" w:rsidRPr="004B46C3" w:rsidRDefault="00435A2C">
                                  <w:pPr>
                                    <w:pStyle w:val="Standard"/>
                                    <w:jc w:val="center"/>
                                    <w:rPr>
                                      <w:rFonts w:eastAsia="標楷體"/>
                                      <w:sz w:val="28"/>
                                      <w:szCs w:val="28"/>
                                    </w:rPr>
                                  </w:pPr>
                                  <w:r w:rsidRPr="004B46C3">
                                    <w:rPr>
                                      <w:rFonts w:eastAsia="標楷體"/>
                                      <w:sz w:val="28"/>
                                      <w:szCs w:val="28"/>
                                    </w:rPr>
                                    <w:t>3</w:t>
                                  </w:r>
                                </w:p>
                              </w:tc>
                              <w:tc>
                                <w:tcPr>
                                  <w:tcW w:w="2390" w:type="dxa"/>
                                  <w:shd w:val="clear" w:color="auto" w:fill="auto"/>
                                  <w:tcMar>
                                    <w:top w:w="0" w:type="dxa"/>
                                    <w:left w:w="57" w:type="dxa"/>
                                    <w:bottom w:w="0" w:type="dxa"/>
                                    <w:right w:w="57" w:type="dxa"/>
                                  </w:tcMar>
                                  <w:vAlign w:val="center"/>
                                </w:tcPr>
                                <w:p w14:paraId="5BD94261" w14:textId="77777777" w:rsidR="00435A2C" w:rsidRPr="004B46C3" w:rsidRDefault="00435A2C" w:rsidP="004A65D7">
                                  <w:pPr>
                                    <w:pStyle w:val="Standard"/>
                                    <w:snapToGrid w:val="0"/>
                                    <w:spacing w:line="380" w:lineRule="exact"/>
                                    <w:rPr>
                                      <w:rFonts w:eastAsia="標楷體"/>
                                      <w:sz w:val="28"/>
                                      <w:szCs w:val="28"/>
                                    </w:rPr>
                                  </w:pPr>
                                  <w:r w:rsidRPr="004B46C3">
                                    <w:rPr>
                                      <w:rFonts w:eastAsia="標楷體" w:hint="eastAsia"/>
                                      <w:sz w:val="28"/>
                                      <w:szCs w:val="28"/>
                                    </w:rPr>
                                    <w:t>行動</w:t>
                                  </w:r>
                                  <w:r w:rsidRPr="004B46C3">
                                    <w:rPr>
                                      <w:rFonts w:eastAsia="標楷體"/>
                                      <w:sz w:val="28"/>
                                      <w:szCs w:val="28"/>
                                    </w:rPr>
                                    <w:t>支付店家數</w:t>
                                  </w:r>
                                </w:p>
                              </w:tc>
                              <w:tc>
                                <w:tcPr>
                                  <w:tcW w:w="1559" w:type="dxa"/>
                                  <w:shd w:val="clear" w:color="auto" w:fill="auto"/>
                                  <w:tcMar>
                                    <w:top w:w="0" w:type="dxa"/>
                                    <w:left w:w="57" w:type="dxa"/>
                                    <w:bottom w:w="0" w:type="dxa"/>
                                    <w:right w:w="57" w:type="dxa"/>
                                  </w:tcMar>
                                  <w:vAlign w:val="center"/>
                                </w:tcPr>
                                <w:p w14:paraId="38D47C9F" w14:textId="77777777" w:rsidR="00435A2C" w:rsidRPr="004B46C3" w:rsidRDefault="00435A2C" w:rsidP="00D212F0">
                                  <w:pPr>
                                    <w:pStyle w:val="af1"/>
                                    <w:spacing w:line="240" w:lineRule="auto"/>
                                    <w:ind w:left="214" w:hanging="240"/>
                                    <w:jc w:val="right"/>
                                    <w:rPr>
                                      <w:rFonts w:ascii="Times New Roman" w:hAnsi="Times New Roman"/>
                                      <w:b w:val="0"/>
                                      <w:szCs w:val="28"/>
                                    </w:rPr>
                                  </w:pPr>
                                  <w:r w:rsidRPr="004B46C3">
                                    <w:rPr>
                                      <w:rFonts w:ascii="Times New Roman" w:hAnsi="Times New Roman" w:hint="eastAsia"/>
                                      <w:b w:val="0"/>
                                      <w:szCs w:val="28"/>
                                    </w:rPr>
                                    <w:t>家</w:t>
                                  </w:r>
                                </w:p>
                              </w:tc>
                              <w:tc>
                                <w:tcPr>
                                  <w:tcW w:w="5117" w:type="dxa"/>
                                  <w:shd w:val="clear" w:color="auto" w:fill="auto"/>
                                  <w:tcMar>
                                    <w:top w:w="0" w:type="dxa"/>
                                    <w:left w:w="57" w:type="dxa"/>
                                    <w:bottom w:w="0" w:type="dxa"/>
                                    <w:right w:w="57" w:type="dxa"/>
                                  </w:tcMar>
                                  <w:vAlign w:val="center"/>
                                </w:tcPr>
                                <w:p w14:paraId="3BE8E57C" w14:textId="77777777" w:rsidR="00435A2C" w:rsidRPr="004B46C3" w:rsidRDefault="00435A2C" w:rsidP="004B46C3">
                                  <w:pPr>
                                    <w:widowControl/>
                                    <w:snapToGrid w:val="0"/>
                                    <w:spacing w:beforeLines="50" w:before="120" w:afterLines="50" w:after="120" w:line="400" w:lineRule="exact"/>
                                    <w:ind w:rightChars="2" w:right="5"/>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商圈範圍內輔導帶動之參與店家數</w:t>
                                  </w:r>
                                </w:p>
                                <w:p w14:paraId="4ABDC37E" w14:textId="70B89A7D" w:rsidR="00435A2C" w:rsidRPr="004B46C3" w:rsidRDefault="00435A2C" w:rsidP="004B46C3">
                                  <w:pPr>
                                    <w:widowControl/>
                                    <w:snapToGrid w:val="0"/>
                                    <w:spacing w:beforeLines="50" w:before="120" w:afterLines="50" w:after="120" w:line="400" w:lineRule="exact"/>
                                    <w:ind w:rightChars="2" w:right="5"/>
                                    <w:rPr>
                                      <w:rFonts w:ascii="Times New Roman" w:eastAsia="標楷體" w:hAnsi="Times New Roman" w:cs="Times New Roman"/>
                                      <w:i/>
                                      <w:color w:val="0000FF"/>
                                      <w:kern w:val="0"/>
                                      <w:sz w:val="28"/>
                                      <w:szCs w:val="28"/>
                                    </w:rPr>
                                  </w:pPr>
                                  <w:r w:rsidRPr="004B46C3">
                                    <w:rPr>
                                      <w:rFonts w:ascii="Times New Roman" w:eastAsia="標楷體" w:hAnsi="Times New Roman" w:cs="Times New Roman"/>
                                      <w:i/>
                                      <w:color w:val="0000FF"/>
                                      <w:kern w:val="0"/>
                                      <w:sz w:val="28"/>
                                      <w:szCs w:val="28"/>
                                    </w:rPr>
                                    <w:t>(</w:t>
                                  </w:r>
                                  <w:r w:rsidRPr="004B46C3">
                                    <w:rPr>
                                      <w:rFonts w:ascii="Times New Roman" w:eastAsia="標楷體" w:hAnsi="Times New Roman" w:cs="Times New Roman"/>
                                      <w:i/>
                                      <w:color w:val="0000FF"/>
                                      <w:kern w:val="0"/>
                                      <w:sz w:val="28"/>
                                      <w:szCs w:val="28"/>
                                    </w:rPr>
                                    <w:t>如</w:t>
                                  </w:r>
                                  <w:r w:rsidRPr="004B46C3">
                                    <w:rPr>
                                      <w:rFonts w:ascii="Times New Roman" w:eastAsia="標楷體" w:hAnsi="Times New Roman" w:cs="Times New Roman" w:hint="eastAsia"/>
                                      <w:i/>
                                      <w:color w:val="0000FF"/>
                                      <w:kern w:val="0"/>
                                      <w:sz w:val="28"/>
                                      <w:szCs w:val="28"/>
                                    </w:rPr>
                                    <w:t>：參與店家</w:t>
                                  </w:r>
                                  <w:r w:rsidRPr="004B46C3">
                                    <w:rPr>
                                      <w:rFonts w:ascii="Times New Roman" w:eastAsia="標楷體" w:hAnsi="Times New Roman" w:cs="Times New Roman" w:hint="eastAsia"/>
                                      <w:i/>
                                      <w:color w:val="0000FF"/>
                                      <w:kern w:val="0"/>
                                      <w:sz w:val="28"/>
                                      <w:szCs w:val="28"/>
                                    </w:rPr>
                                    <w:t>1</w:t>
                                  </w:r>
                                  <w:r w:rsidRPr="004B46C3">
                                    <w:rPr>
                                      <w:rFonts w:ascii="Times New Roman" w:eastAsia="標楷體" w:hAnsi="Times New Roman" w:cs="Times New Roman"/>
                                      <w:i/>
                                      <w:color w:val="0000FF"/>
                                      <w:kern w:val="0"/>
                                      <w:sz w:val="28"/>
                                      <w:szCs w:val="28"/>
                                    </w:rPr>
                                    <w:t>0+</w:t>
                                  </w:r>
                                  <w:r w:rsidRPr="004B46C3">
                                    <w:rPr>
                                      <w:rFonts w:ascii="Times New Roman" w:eastAsia="標楷體" w:hAnsi="Times New Roman" w:cs="Times New Roman" w:hint="eastAsia"/>
                                      <w:i/>
                                      <w:color w:val="0000FF"/>
                                      <w:kern w:val="0"/>
                                      <w:sz w:val="28"/>
                                      <w:szCs w:val="28"/>
                                    </w:rPr>
                                    <w:t>商圈其他店家</w:t>
                                  </w:r>
                                  <w:r w:rsidRPr="004B46C3">
                                    <w:rPr>
                                      <w:rFonts w:ascii="Times New Roman" w:eastAsia="標楷體" w:hAnsi="Times New Roman" w:cs="Times New Roman" w:hint="eastAsia"/>
                                      <w:i/>
                                      <w:color w:val="0000FF"/>
                                      <w:kern w:val="0"/>
                                      <w:sz w:val="28"/>
                                      <w:szCs w:val="28"/>
                                    </w:rPr>
                                    <w:t>5</w:t>
                                  </w:r>
                                  <w:r w:rsidRPr="004B46C3">
                                    <w:rPr>
                                      <w:rFonts w:ascii="Times New Roman" w:eastAsia="標楷體" w:hAnsi="Times New Roman" w:cs="Times New Roman"/>
                                      <w:i/>
                                      <w:color w:val="0000FF"/>
                                      <w:kern w:val="0"/>
                                      <w:sz w:val="28"/>
                                      <w:szCs w:val="28"/>
                                    </w:rPr>
                                    <w:t>=15</w:t>
                                  </w:r>
                                  <w:r w:rsidRPr="004B46C3">
                                    <w:rPr>
                                      <w:rFonts w:ascii="Times New Roman" w:eastAsia="標楷體" w:hAnsi="Times New Roman" w:cs="Times New Roman"/>
                                      <w:i/>
                                      <w:color w:val="0000FF"/>
                                      <w:kern w:val="0"/>
                                      <w:sz w:val="28"/>
                                      <w:szCs w:val="28"/>
                                    </w:rPr>
                                    <w:t>家</w:t>
                                  </w:r>
                                  <w:r w:rsidRPr="004B46C3">
                                    <w:rPr>
                                      <w:rFonts w:ascii="Times New Roman" w:eastAsia="標楷體" w:hAnsi="Times New Roman" w:cs="Times New Roman"/>
                                      <w:i/>
                                      <w:color w:val="0000FF"/>
                                      <w:kern w:val="0"/>
                                      <w:sz w:val="28"/>
                                      <w:szCs w:val="28"/>
                                    </w:rPr>
                                    <w:t>)</w:t>
                                  </w:r>
                                </w:p>
                              </w:tc>
                            </w:tr>
                            <w:tr w:rsidR="00435A2C" w14:paraId="2C6F16C5" w14:textId="77777777" w:rsidTr="004B46C3">
                              <w:trPr>
                                <w:cantSplit/>
                                <w:trHeight w:val="444"/>
                              </w:trPr>
                              <w:tc>
                                <w:tcPr>
                                  <w:tcW w:w="729" w:type="dxa"/>
                                  <w:shd w:val="clear" w:color="auto" w:fill="auto"/>
                                  <w:tcMar>
                                    <w:top w:w="0" w:type="dxa"/>
                                    <w:left w:w="57" w:type="dxa"/>
                                    <w:bottom w:w="0" w:type="dxa"/>
                                    <w:right w:w="57" w:type="dxa"/>
                                  </w:tcMar>
                                  <w:vAlign w:val="center"/>
                                </w:tcPr>
                                <w:p w14:paraId="6F06925A" w14:textId="77777777" w:rsidR="00435A2C" w:rsidRPr="004B46C3" w:rsidRDefault="00435A2C">
                                  <w:pPr>
                                    <w:pStyle w:val="Standard"/>
                                    <w:jc w:val="center"/>
                                    <w:rPr>
                                      <w:rFonts w:eastAsia="標楷體"/>
                                      <w:sz w:val="28"/>
                                      <w:szCs w:val="28"/>
                                    </w:rPr>
                                  </w:pPr>
                                  <w:r w:rsidRPr="004B46C3">
                                    <w:rPr>
                                      <w:rFonts w:eastAsia="標楷體"/>
                                      <w:sz w:val="28"/>
                                      <w:szCs w:val="28"/>
                                    </w:rPr>
                                    <w:t>4</w:t>
                                  </w:r>
                                </w:p>
                              </w:tc>
                              <w:tc>
                                <w:tcPr>
                                  <w:tcW w:w="2390" w:type="dxa"/>
                                  <w:shd w:val="clear" w:color="auto" w:fill="auto"/>
                                  <w:tcMar>
                                    <w:top w:w="0" w:type="dxa"/>
                                    <w:left w:w="57" w:type="dxa"/>
                                    <w:bottom w:w="0" w:type="dxa"/>
                                    <w:right w:w="57" w:type="dxa"/>
                                  </w:tcMar>
                                  <w:vAlign w:val="center"/>
                                </w:tcPr>
                                <w:p w14:paraId="6A298672" w14:textId="77777777" w:rsidR="00435A2C" w:rsidRPr="004B46C3" w:rsidRDefault="00435A2C">
                                  <w:pPr>
                                    <w:pStyle w:val="Standard"/>
                                    <w:snapToGrid w:val="0"/>
                                    <w:spacing w:line="380" w:lineRule="exact"/>
                                    <w:jc w:val="both"/>
                                    <w:rPr>
                                      <w:rFonts w:eastAsia="標楷體"/>
                                      <w:sz w:val="28"/>
                                      <w:szCs w:val="28"/>
                                    </w:rPr>
                                  </w:pPr>
                                  <w:r w:rsidRPr="004B46C3">
                                    <w:rPr>
                                      <w:rFonts w:eastAsia="標楷體" w:hint="eastAsia"/>
                                      <w:sz w:val="28"/>
                                      <w:szCs w:val="28"/>
                                    </w:rPr>
                                    <w:t>提升行銷成效</w:t>
                                  </w:r>
                                </w:p>
                              </w:tc>
                              <w:tc>
                                <w:tcPr>
                                  <w:tcW w:w="1559" w:type="dxa"/>
                                  <w:shd w:val="clear" w:color="auto" w:fill="auto"/>
                                  <w:tcMar>
                                    <w:top w:w="0" w:type="dxa"/>
                                    <w:left w:w="57" w:type="dxa"/>
                                    <w:bottom w:w="0" w:type="dxa"/>
                                    <w:right w:w="57" w:type="dxa"/>
                                  </w:tcMar>
                                  <w:vAlign w:val="center"/>
                                </w:tcPr>
                                <w:p w14:paraId="5617B814" w14:textId="77777777" w:rsidR="00435A2C" w:rsidRPr="004B46C3" w:rsidRDefault="00435A2C" w:rsidP="00D212F0">
                                  <w:pPr>
                                    <w:pStyle w:val="af1"/>
                                    <w:spacing w:line="240" w:lineRule="auto"/>
                                    <w:jc w:val="both"/>
                                    <w:rPr>
                                      <w:rFonts w:ascii="Times New Roman" w:hAnsi="Times New Roman"/>
                                      <w:b w:val="0"/>
                                      <w:szCs w:val="28"/>
                                    </w:rPr>
                                  </w:pPr>
                                </w:p>
                              </w:tc>
                              <w:tc>
                                <w:tcPr>
                                  <w:tcW w:w="5117" w:type="dxa"/>
                                  <w:shd w:val="clear" w:color="auto" w:fill="auto"/>
                                  <w:tcMar>
                                    <w:top w:w="0" w:type="dxa"/>
                                    <w:left w:w="57" w:type="dxa"/>
                                    <w:bottom w:w="0" w:type="dxa"/>
                                    <w:right w:w="57" w:type="dxa"/>
                                  </w:tcMar>
                                  <w:vAlign w:val="center"/>
                                </w:tcPr>
                                <w:p w14:paraId="23DCD564" w14:textId="77777777" w:rsidR="00435A2C" w:rsidRPr="004B46C3" w:rsidRDefault="00435A2C" w:rsidP="004B46C3">
                                  <w:pPr>
                                    <w:widowControl/>
                                    <w:snapToGrid w:val="0"/>
                                    <w:spacing w:beforeLines="50" w:before="120" w:afterLines="50" w:after="120" w:line="400" w:lineRule="exact"/>
                                    <w:ind w:rightChars="9" w:right="22"/>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累計經營社群平台後之成長數據</w:t>
                                  </w:r>
                                </w:p>
                                <w:p w14:paraId="66FDA9FC" w14:textId="6B33A417" w:rsidR="00435A2C" w:rsidRPr="004B46C3" w:rsidRDefault="00435A2C" w:rsidP="004B46C3">
                                  <w:pPr>
                                    <w:widowControl/>
                                    <w:snapToGrid w:val="0"/>
                                    <w:spacing w:beforeLines="50" w:before="120" w:afterLines="50" w:after="120" w:line="400" w:lineRule="exact"/>
                                    <w:ind w:rightChars="9" w:right="22"/>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w:t>
                                  </w:r>
                                  <w:r w:rsidRPr="004B46C3">
                                    <w:rPr>
                                      <w:rFonts w:ascii="Times New Roman" w:eastAsia="標楷體" w:hAnsi="Times New Roman" w:cs="Times New Roman"/>
                                      <w:i/>
                                      <w:color w:val="0000FF"/>
                                      <w:kern w:val="0"/>
                                      <w:sz w:val="28"/>
                                      <w:szCs w:val="28"/>
                                    </w:rPr>
                                    <w:t>如</w:t>
                                  </w:r>
                                  <w:r w:rsidRPr="004B46C3">
                                    <w:rPr>
                                      <w:rFonts w:ascii="Times New Roman" w:eastAsia="標楷體" w:hAnsi="Times New Roman" w:cs="Times New Roman" w:hint="eastAsia"/>
                                      <w:i/>
                                      <w:color w:val="0000FF"/>
                                      <w:kern w:val="0"/>
                                      <w:sz w:val="28"/>
                                      <w:szCs w:val="28"/>
                                    </w:rPr>
                                    <w:t>：商圈組織粉專粉絲數</w:t>
                                  </w:r>
                                  <w:r w:rsidRPr="004B46C3">
                                    <w:rPr>
                                      <w:rFonts w:ascii="Times New Roman" w:eastAsia="標楷體" w:hAnsi="Times New Roman" w:cs="Times New Roman" w:hint="eastAsia"/>
                                      <w:i/>
                                      <w:color w:val="0000FF"/>
                                      <w:kern w:val="0"/>
                                      <w:sz w:val="28"/>
                                      <w:szCs w:val="28"/>
                                    </w:rPr>
                                    <w:t>1</w:t>
                                  </w:r>
                                  <w:r w:rsidRPr="004B46C3">
                                    <w:rPr>
                                      <w:rFonts w:ascii="Times New Roman" w:eastAsia="標楷體" w:hAnsi="Times New Roman" w:cs="Times New Roman"/>
                                      <w:i/>
                                      <w:color w:val="0000FF"/>
                                      <w:kern w:val="0"/>
                                      <w:sz w:val="28"/>
                                      <w:szCs w:val="28"/>
                                    </w:rPr>
                                    <w:t>000</w:t>
                                  </w:r>
                                  <w:r w:rsidRPr="004B46C3">
                                    <w:rPr>
                                      <w:rFonts w:ascii="Times New Roman" w:eastAsia="標楷體" w:hAnsi="Times New Roman" w:cs="Times New Roman" w:hint="eastAsia"/>
                                      <w:i/>
                                      <w:color w:val="0000FF"/>
                                      <w:kern w:val="0"/>
                                      <w:sz w:val="28"/>
                                      <w:szCs w:val="28"/>
                                    </w:rPr>
                                    <w:t>人成長至</w:t>
                                  </w:r>
                                  <w:r w:rsidRPr="004B46C3">
                                    <w:rPr>
                                      <w:rFonts w:ascii="Times New Roman" w:eastAsia="標楷體" w:hAnsi="Times New Roman" w:cs="Times New Roman" w:hint="eastAsia"/>
                                      <w:i/>
                                      <w:color w:val="0000FF"/>
                                      <w:kern w:val="0"/>
                                      <w:sz w:val="28"/>
                                      <w:szCs w:val="28"/>
                                    </w:rPr>
                                    <w:t>1</w:t>
                                  </w:r>
                                  <w:r w:rsidRPr="004B46C3">
                                    <w:rPr>
                                      <w:rFonts w:ascii="Times New Roman" w:eastAsia="標楷體" w:hAnsi="Times New Roman" w:cs="Times New Roman"/>
                                      <w:i/>
                                      <w:color w:val="0000FF"/>
                                      <w:kern w:val="0"/>
                                      <w:sz w:val="28"/>
                                      <w:szCs w:val="28"/>
                                    </w:rPr>
                                    <w:t>500</w:t>
                                  </w:r>
                                  <w:r w:rsidRPr="004B46C3">
                                    <w:rPr>
                                      <w:rFonts w:ascii="Times New Roman" w:eastAsia="標楷體" w:hAnsi="Times New Roman" w:cs="Times New Roman" w:hint="eastAsia"/>
                                      <w:i/>
                                      <w:color w:val="0000FF"/>
                                      <w:kern w:val="0"/>
                                      <w:sz w:val="28"/>
                                      <w:szCs w:val="28"/>
                                    </w:rPr>
                                    <w:t>人</w:t>
                                  </w:r>
                                  <w:r w:rsidRPr="004B46C3">
                                    <w:rPr>
                                      <w:rFonts w:ascii="Times New Roman" w:eastAsia="標楷體" w:hAnsi="Times New Roman" w:cs="Times New Roman" w:hint="eastAsia"/>
                                      <w:i/>
                                      <w:color w:val="0000FF"/>
                                      <w:kern w:val="0"/>
                                      <w:sz w:val="28"/>
                                      <w:szCs w:val="28"/>
                                    </w:rPr>
                                    <w:t>)</w:t>
                                  </w:r>
                                </w:p>
                              </w:tc>
                            </w:tr>
                            <w:tr w:rsidR="00435A2C" w14:paraId="34D2F536" w14:textId="77777777" w:rsidTr="00B707DE">
                              <w:trPr>
                                <w:cantSplit/>
                                <w:trHeight w:val="675"/>
                              </w:trPr>
                              <w:tc>
                                <w:tcPr>
                                  <w:tcW w:w="729" w:type="dxa"/>
                                  <w:shd w:val="clear" w:color="auto" w:fill="auto"/>
                                  <w:tcMar>
                                    <w:top w:w="0" w:type="dxa"/>
                                    <w:left w:w="57" w:type="dxa"/>
                                    <w:bottom w:w="0" w:type="dxa"/>
                                    <w:right w:w="57" w:type="dxa"/>
                                  </w:tcMar>
                                  <w:vAlign w:val="center"/>
                                </w:tcPr>
                                <w:p w14:paraId="3CC93E76" w14:textId="77777777" w:rsidR="00435A2C" w:rsidRPr="004B46C3" w:rsidRDefault="00435A2C">
                                  <w:pPr>
                                    <w:pStyle w:val="Standard"/>
                                    <w:jc w:val="center"/>
                                    <w:rPr>
                                      <w:rFonts w:eastAsia="標楷體"/>
                                      <w:sz w:val="28"/>
                                      <w:szCs w:val="28"/>
                                    </w:rPr>
                                  </w:pPr>
                                  <w:r w:rsidRPr="004B46C3">
                                    <w:rPr>
                                      <w:rFonts w:eastAsia="標楷體" w:hint="eastAsia"/>
                                      <w:sz w:val="28"/>
                                      <w:szCs w:val="28"/>
                                    </w:rPr>
                                    <w:t>5</w:t>
                                  </w:r>
                                </w:p>
                              </w:tc>
                              <w:tc>
                                <w:tcPr>
                                  <w:tcW w:w="2390" w:type="dxa"/>
                                  <w:shd w:val="clear" w:color="auto" w:fill="auto"/>
                                  <w:tcMar>
                                    <w:top w:w="0" w:type="dxa"/>
                                    <w:left w:w="57" w:type="dxa"/>
                                    <w:bottom w:w="0" w:type="dxa"/>
                                    <w:right w:w="57" w:type="dxa"/>
                                  </w:tcMar>
                                  <w:vAlign w:val="center"/>
                                </w:tcPr>
                                <w:p w14:paraId="0F6E05DE" w14:textId="77777777" w:rsidR="00435A2C" w:rsidRPr="004B46C3" w:rsidRDefault="00435A2C">
                                  <w:pPr>
                                    <w:pStyle w:val="Standard"/>
                                    <w:snapToGrid w:val="0"/>
                                    <w:spacing w:line="380" w:lineRule="exact"/>
                                    <w:jc w:val="both"/>
                                    <w:rPr>
                                      <w:rFonts w:eastAsia="標楷體"/>
                                      <w:bCs/>
                                      <w:sz w:val="28"/>
                                      <w:szCs w:val="28"/>
                                    </w:rPr>
                                  </w:pPr>
                                  <w:r w:rsidRPr="004B46C3">
                                    <w:rPr>
                                      <w:rFonts w:eastAsia="標楷體" w:hint="eastAsia"/>
                                      <w:bCs/>
                                      <w:sz w:val="28"/>
                                      <w:szCs w:val="28"/>
                                    </w:rPr>
                                    <w:t>其他</w:t>
                                  </w:r>
                                </w:p>
                              </w:tc>
                              <w:tc>
                                <w:tcPr>
                                  <w:tcW w:w="1559" w:type="dxa"/>
                                  <w:shd w:val="clear" w:color="auto" w:fill="auto"/>
                                  <w:tcMar>
                                    <w:top w:w="0" w:type="dxa"/>
                                    <w:left w:w="57" w:type="dxa"/>
                                    <w:bottom w:w="0" w:type="dxa"/>
                                    <w:right w:w="57" w:type="dxa"/>
                                  </w:tcMar>
                                  <w:vAlign w:val="center"/>
                                </w:tcPr>
                                <w:p w14:paraId="0AE3D6B1" w14:textId="77777777" w:rsidR="00435A2C" w:rsidRPr="004B46C3" w:rsidRDefault="00435A2C">
                                  <w:pPr>
                                    <w:pStyle w:val="af1"/>
                                    <w:spacing w:line="240" w:lineRule="auto"/>
                                    <w:ind w:left="214" w:hanging="240"/>
                                    <w:jc w:val="both"/>
                                    <w:rPr>
                                      <w:rFonts w:ascii="Times New Roman" w:hAnsi="Times New Roman"/>
                                      <w:b w:val="0"/>
                                      <w:szCs w:val="28"/>
                                    </w:rPr>
                                  </w:pPr>
                                </w:p>
                              </w:tc>
                              <w:tc>
                                <w:tcPr>
                                  <w:tcW w:w="5117" w:type="dxa"/>
                                  <w:shd w:val="clear" w:color="auto" w:fill="auto"/>
                                  <w:tcMar>
                                    <w:top w:w="0" w:type="dxa"/>
                                    <w:left w:w="57" w:type="dxa"/>
                                    <w:bottom w:w="0" w:type="dxa"/>
                                    <w:right w:w="57" w:type="dxa"/>
                                  </w:tcMar>
                                  <w:vAlign w:val="center"/>
                                </w:tcPr>
                                <w:p w14:paraId="58F19691" w14:textId="77777777" w:rsidR="00435A2C" w:rsidRPr="004B46C3" w:rsidRDefault="00435A2C" w:rsidP="004B46C3">
                                  <w:pPr>
                                    <w:widowControl/>
                                    <w:snapToGrid w:val="0"/>
                                    <w:spacing w:beforeLines="50" w:before="120" w:afterLines="50" w:after="120" w:line="400" w:lineRule="exact"/>
                                    <w:ind w:rightChars="9" w:right="22"/>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其他有利於提升及成果展現之指標</w:t>
                                  </w:r>
                                </w:p>
                                <w:p w14:paraId="61AFEAE3" w14:textId="60E3BE03" w:rsidR="00435A2C" w:rsidRPr="004B46C3" w:rsidRDefault="00435A2C" w:rsidP="004B46C3">
                                  <w:pPr>
                                    <w:widowControl/>
                                    <w:snapToGrid w:val="0"/>
                                    <w:spacing w:beforeLines="50" w:before="120" w:afterLines="50" w:after="120" w:line="400" w:lineRule="exact"/>
                                    <w:ind w:rightChars="9" w:right="22"/>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w:t>
                                  </w:r>
                                  <w:r w:rsidRPr="004B46C3">
                                    <w:rPr>
                                      <w:rFonts w:ascii="Times New Roman" w:eastAsia="標楷體" w:hAnsi="Times New Roman" w:cs="Times New Roman" w:hint="eastAsia"/>
                                      <w:i/>
                                      <w:color w:val="0000FF"/>
                                      <w:kern w:val="0"/>
                                      <w:sz w:val="28"/>
                                      <w:szCs w:val="28"/>
                                    </w:rPr>
                                    <w:t>如：使用雲端服務之家數</w:t>
                                  </w:r>
                                  <w:r w:rsidRPr="004B46C3">
                                    <w:rPr>
                                      <w:rFonts w:ascii="Times New Roman" w:eastAsia="標楷體" w:hAnsi="Times New Roman" w:cs="Times New Roman" w:hint="eastAsia"/>
                                      <w:i/>
                                      <w:color w:val="0000FF"/>
                                      <w:kern w:val="0"/>
                                      <w:sz w:val="28"/>
                                      <w:szCs w:val="28"/>
                                    </w:rPr>
                                    <w:t>)</w:t>
                                  </w:r>
                                </w:p>
                              </w:tc>
                            </w:tr>
                          </w:tbl>
                          <w:p w14:paraId="52C78854" w14:textId="77777777" w:rsidR="00435A2C" w:rsidRDefault="00435A2C" w:rsidP="00E66AC4"/>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框架2" o:spid="_x0000_s1028" type="#_x0000_t202" style="position:absolute;margin-left:1.8pt;margin-top:67pt;width:524.75pt;height:370.3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" filled="f" stroked="f">
                <v:textbox inset="0,0,0,0">
                  <w:txbxContent>
                    <w:tbl>
                      <w:tblPr>
                        <w:tblW w:w="5000" w:type="pct"/>
                        <w:tblInd w:w="-15" w:type="dxa"/>
                        <w:tblBorders>
                          <w:top w:val="single" w:sz="12" w:space="0" w:color="auto"/>
                          <w:left w:val="single" w:sz="12" w:space="0" w:color="auto"/>
                          <w:bottom w:val="single" w:sz="12" w:space="0" w:color="auto"/>
                          <w:right w:val="single" w:sz="12" w:space="0" w:color="auto"/>
                          <w:insideH w:val="single" w:sz="4" w:space="0" w:color="00000A"/>
                          <w:insideV w:val="single" w:sz="4" w:space="0" w:color="00000A"/>
                        </w:tblBorders>
                        <w:tblLayout w:type="fixed"/>
                        <w:tblCellMar>
                          <w:left w:w="10" w:type="dxa"/>
                          <w:right w:w="10" w:type="dxa"/>
                        </w:tblCellMar>
                        <w:tblLook w:val="04A0" w:firstRow="1" w:lastRow="0" w:firstColumn="1" w:lastColumn="0" w:noHBand="0" w:noVBand="1"/>
                      </w:tblPr>
                      <w:tblGrid>
                        <w:gridCol w:w="791"/>
                        <w:gridCol w:w="2592"/>
                        <w:gridCol w:w="1691"/>
                        <w:gridCol w:w="5550"/>
                      </w:tblGrid>
                      <w:tr w:rsidR="00435A2C" w14:paraId="00ADEE30" w14:textId="77777777" w:rsidTr="004B46C3">
                        <w:trPr>
                          <w:cantSplit/>
                          <w:trHeight w:val="850"/>
                        </w:trPr>
                        <w:tc>
                          <w:tcPr>
                            <w:tcW w:w="729" w:type="dxa"/>
                            <w:shd w:val="clear" w:color="auto" w:fill="E6E6E6"/>
                            <w:tcMar>
                              <w:top w:w="0" w:type="dxa"/>
                              <w:left w:w="57" w:type="dxa"/>
                              <w:bottom w:w="0" w:type="dxa"/>
                              <w:right w:w="57" w:type="dxa"/>
                            </w:tcMar>
                            <w:vAlign w:val="center"/>
                          </w:tcPr>
                          <w:p w14:paraId="5C0E5C30" w14:textId="77777777" w:rsidR="00435A2C" w:rsidRPr="004B46C3" w:rsidRDefault="00435A2C">
                            <w:pPr>
                              <w:pStyle w:val="af1"/>
                              <w:spacing w:line="240" w:lineRule="auto"/>
                              <w:jc w:val="center"/>
                              <w:rPr>
                                <w:rFonts w:ascii="Times New Roman" w:hAnsi="Times New Roman"/>
                                <w:szCs w:val="28"/>
                              </w:rPr>
                            </w:pPr>
                            <w:r w:rsidRPr="004B46C3">
                              <w:rPr>
                                <w:rFonts w:ascii="Times New Roman" w:hAnsi="Times New Roman"/>
                                <w:szCs w:val="28"/>
                              </w:rPr>
                              <w:t>項次</w:t>
                            </w:r>
                          </w:p>
                        </w:tc>
                        <w:tc>
                          <w:tcPr>
                            <w:tcW w:w="2390" w:type="dxa"/>
                            <w:shd w:val="clear" w:color="auto" w:fill="E6E6E6"/>
                            <w:tcMar>
                              <w:top w:w="0" w:type="dxa"/>
                              <w:left w:w="57" w:type="dxa"/>
                              <w:bottom w:w="0" w:type="dxa"/>
                              <w:right w:w="57" w:type="dxa"/>
                            </w:tcMar>
                            <w:vAlign w:val="center"/>
                          </w:tcPr>
                          <w:p w14:paraId="2DF3855D" w14:textId="77777777" w:rsidR="00435A2C" w:rsidRPr="004B46C3" w:rsidRDefault="00435A2C">
                            <w:pPr>
                              <w:pStyle w:val="af1"/>
                              <w:spacing w:line="240" w:lineRule="auto"/>
                              <w:jc w:val="center"/>
                              <w:rPr>
                                <w:rFonts w:ascii="Times New Roman" w:hAnsi="Times New Roman"/>
                                <w:szCs w:val="28"/>
                              </w:rPr>
                            </w:pPr>
                            <w:r w:rsidRPr="004B46C3">
                              <w:rPr>
                                <w:rFonts w:ascii="Times New Roman" w:hAnsi="Times New Roman" w:hint="eastAsia"/>
                                <w:szCs w:val="28"/>
                              </w:rPr>
                              <w:t>量化效益</w:t>
                            </w:r>
                          </w:p>
                        </w:tc>
                        <w:tc>
                          <w:tcPr>
                            <w:tcW w:w="1559" w:type="dxa"/>
                            <w:shd w:val="clear" w:color="auto" w:fill="E6E6E6"/>
                            <w:tcMar>
                              <w:top w:w="0" w:type="dxa"/>
                              <w:left w:w="57" w:type="dxa"/>
                              <w:bottom w:w="0" w:type="dxa"/>
                              <w:right w:w="57" w:type="dxa"/>
                            </w:tcMar>
                            <w:vAlign w:val="center"/>
                          </w:tcPr>
                          <w:p w14:paraId="72501826" w14:textId="77777777" w:rsidR="00435A2C" w:rsidRPr="004B46C3" w:rsidRDefault="00435A2C">
                            <w:pPr>
                              <w:pStyle w:val="af1"/>
                              <w:spacing w:line="240" w:lineRule="auto"/>
                              <w:jc w:val="center"/>
                              <w:rPr>
                                <w:rFonts w:ascii="Times New Roman" w:hAnsi="Times New Roman"/>
                                <w:szCs w:val="28"/>
                              </w:rPr>
                            </w:pPr>
                            <w:r w:rsidRPr="004B46C3">
                              <w:rPr>
                                <w:rFonts w:ascii="Times New Roman" w:hAnsi="Times New Roman"/>
                                <w:szCs w:val="28"/>
                              </w:rPr>
                              <w:t>目標值</w:t>
                            </w:r>
                          </w:p>
                        </w:tc>
                        <w:tc>
                          <w:tcPr>
                            <w:tcW w:w="5117" w:type="dxa"/>
                            <w:shd w:val="clear" w:color="auto" w:fill="E6E6E6"/>
                            <w:tcMar>
                              <w:top w:w="0" w:type="dxa"/>
                              <w:left w:w="57" w:type="dxa"/>
                              <w:bottom w:w="0" w:type="dxa"/>
                              <w:right w:w="57" w:type="dxa"/>
                            </w:tcMar>
                            <w:vAlign w:val="center"/>
                          </w:tcPr>
                          <w:p w14:paraId="05BB6212" w14:textId="77777777" w:rsidR="00435A2C" w:rsidRPr="004B46C3" w:rsidRDefault="00435A2C">
                            <w:pPr>
                              <w:pStyle w:val="af1"/>
                              <w:spacing w:line="240" w:lineRule="auto"/>
                              <w:jc w:val="center"/>
                              <w:rPr>
                                <w:rFonts w:ascii="Times New Roman" w:hAnsi="Times New Roman"/>
                                <w:szCs w:val="28"/>
                              </w:rPr>
                            </w:pPr>
                            <w:r w:rsidRPr="00A51606">
                              <w:rPr>
                                <w:rFonts w:ascii="Times New Roman" w:hAnsi="Times New Roman"/>
                                <w:szCs w:val="28"/>
                              </w:rPr>
                              <w:t>計算公式</w:t>
                            </w:r>
                            <w:r w:rsidRPr="00A51606">
                              <w:rPr>
                                <w:rFonts w:ascii="Times New Roman" w:hAnsi="Times New Roman" w:hint="eastAsia"/>
                                <w:szCs w:val="28"/>
                              </w:rPr>
                              <w:t>或說明</w:t>
                            </w:r>
                          </w:p>
                        </w:tc>
                      </w:tr>
                      <w:tr w:rsidR="00435A2C" w14:paraId="1D51C342" w14:textId="77777777" w:rsidTr="004B46C3">
                        <w:trPr>
                          <w:cantSplit/>
                          <w:trHeight w:val="444"/>
                        </w:trPr>
                        <w:tc>
                          <w:tcPr>
                            <w:tcW w:w="729" w:type="dxa"/>
                            <w:shd w:val="clear" w:color="auto" w:fill="auto"/>
                            <w:tcMar>
                              <w:top w:w="0" w:type="dxa"/>
                              <w:left w:w="57" w:type="dxa"/>
                              <w:bottom w:w="0" w:type="dxa"/>
                              <w:right w:w="57" w:type="dxa"/>
                            </w:tcMar>
                            <w:vAlign w:val="center"/>
                          </w:tcPr>
                          <w:p w14:paraId="2B9749E8" w14:textId="77777777" w:rsidR="00435A2C" w:rsidRPr="004B46C3" w:rsidRDefault="00435A2C">
                            <w:pPr>
                              <w:pStyle w:val="Standard"/>
                              <w:jc w:val="center"/>
                              <w:rPr>
                                <w:rFonts w:eastAsia="標楷體"/>
                                <w:sz w:val="28"/>
                                <w:szCs w:val="28"/>
                              </w:rPr>
                            </w:pPr>
                            <w:r w:rsidRPr="004B46C3">
                              <w:rPr>
                                <w:rFonts w:eastAsia="標楷體"/>
                                <w:sz w:val="28"/>
                                <w:szCs w:val="28"/>
                              </w:rPr>
                              <w:t>1</w:t>
                            </w:r>
                          </w:p>
                        </w:tc>
                        <w:tc>
                          <w:tcPr>
                            <w:tcW w:w="2390" w:type="dxa"/>
                            <w:shd w:val="clear" w:color="auto" w:fill="auto"/>
                            <w:tcMar>
                              <w:top w:w="0" w:type="dxa"/>
                              <w:left w:w="57" w:type="dxa"/>
                              <w:bottom w:w="0" w:type="dxa"/>
                              <w:right w:w="57" w:type="dxa"/>
                            </w:tcMar>
                            <w:vAlign w:val="center"/>
                          </w:tcPr>
                          <w:p w14:paraId="65FB1209" w14:textId="77777777" w:rsidR="00435A2C" w:rsidRPr="004B46C3" w:rsidRDefault="00435A2C">
                            <w:pPr>
                              <w:pStyle w:val="Standard"/>
                              <w:snapToGrid w:val="0"/>
                              <w:spacing w:line="380" w:lineRule="exact"/>
                              <w:jc w:val="both"/>
                              <w:rPr>
                                <w:rFonts w:eastAsia="標楷體"/>
                                <w:sz w:val="28"/>
                                <w:szCs w:val="28"/>
                              </w:rPr>
                            </w:pPr>
                            <w:r w:rsidRPr="004B46C3">
                              <w:rPr>
                                <w:rFonts w:eastAsia="標楷體" w:hint="eastAsia"/>
                                <w:sz w:val="28"/>
                                <w:szCs w:val="28"/>
                              </w:rPr>
                              <w:t>間接提升之營業額</w:t>
                            </w:r>
                          </w:p>
                        </w:tc>
                        <w:tc>
                          <w:tcPr>
                            <w:tcW w:w="1559" w:type="dxa"/>
                            <w:shd w:val="clear" w:color="auto" w:fill="auto"/>
                            <w:tcMar>
                              <w:top w:w="0" w:type="dxa"/>
                              <w:left w:w="57" w:type="dxa"/>
                              <w:bottom w:w="0" w:type="dxa"/>
                              <w:right w:w="57" w:type="dxa"/>
                            </w:tcMar>
                            <w:vAlign w:val="center"/>
                          </w:tcPr>
                          <w:p w14:paraId="6BEFD6EB" w14:textId="6E143EFA" w:rsidR="00435A2C" w:rsidRPr="004B46C3" w:rsidRDefault="00435A2C" w:rsidP="00D212F0">
                            <w:pPr>
                              <w:pStyle w:val="af1"/>
                              <w:spacing w:line="240" w:lineRule="auto"/>
                              <w:ind w:left="214" w:hanging="240"/>
                              <w:jc w:val="right"/>
                              <w:rPr>
                                <w:rFonts w:ascii="Times New Roman" w:hAnsi="Times New Roman"/>
                                <w:b w:val="0"/>
                                <w:szCs w:val="28"/>
                              </w:rPr>
                            </w:pPr>
                            <w:r w:rsidRPr="004B46C3">
                              <w:rPr>
                                <w:rFonts w:ascii="Times New Roman" w:hAnsi="Times New Roman" w:hint="eastAsia"/>
                                <w:b w:val="0"/>
                                <w:szCs w:val="28"/>
                              </w:rPr>
                              <w:t>萬</w:t>
                            </w:r>
                          </w:p>
                        </w:tc>
                        <w:tc>
                          <w:tcPr>
                            <w:tcW w:w="5117" w:type="dxa"/>
                            <w:shd w:val="clear" w:color="auto" w:fill="auto"/>
                            <w:tcMar>
                              <w:top w:w="0" w:type="dxa"/>
                              <w:left w:w="57" w:type="dxa"/>
                              <w:bottom w:w="0" w:type="dxa"/>
                              <w:right w:w="57" w:type="dxa"/>
                            </w:tcMar>
                            <w:vAlign w:val="center"/>
                          </w:tcPr>
                          <w:p w14:paraId="6B14F040" w14:textId="6A987992" w:rsidR="00435A2C" w:rsidRPr="004B46C3" w:rsidRDefault="00435A2C" w:rsidP="004B46C3">
                            <w:pPr>
                              <w:widowControl/>
                              <w:snapToGrid w:val="0"/>
                              <w:spacing w:beforeLines="50" w:before="120" w:afterLines="50" w:after="120" w:line="400" w:lineRule="exact"/>
                              <w:ind w:rightChars="2" w:right="5"/>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累計整年度輔導所有商業行為間接帶動之營業額提升</w:t>
                            </w:r>
                            <w:r w:rsidRPr="004B46C3">
                              <w:rPr>
                                <w:rFonts w:ascii="Times New Roman" w:eastAsia="標楷體" w:hAnsi="Times New Roman" w:cs="Times New Roman" w:hint="eastAsia"/>
                                <w:i/>
                                <w:color w:val="0000FF"/>
                                <w:kern w:val="0"/>
                                <w:sz w:val="28"/>
                                <w:szCs w:val="28"/>
                              </w:rPr>
                              <w:t>(</w:t>
                            </w:r>
                            <w:r w:rsidRPr="004B46C3">
                              <w:rPr>
                                <w:rFonts w:ascii="Times New Roman" w:eastAsia="標楷體" w:hAnsi="Times New Roman" w:cs="Times New Roman" w:hint="eastAsia"/>
                                <w:i/>
                                <w:color w:val="0000FF"/>
                                <w:kern w:val="0"/>
                                <w:sz w:val="28"/>
                                <w:szCs w:val="28"/>
                              </w:rPr>
                              <w:t>如：城鄉島遊推廣、活動等帶動之營業額提升</w:t>
                            </w:r>
                            <w:r w:rsidRPr="004B46C3">
                              <w:rPr>
                                <w:rFonts w:ascii="Times New Roman" w:eastAsia="標楷體" w:hAnsi="Times New Roman" w:cs="Times New Roman" w:hint="eastAsia"/>
                                <w:i/>
                                <w:color w:val="0000FF"/>
                                <w:kern w:val="0"/>
                                <w:sz w:val="28"/>
                                <w:szCs w:val="28"/>
                              </w:rPr>
                              <w:t>)</w:t>
                            </w:r>
                          </w:p>
                        </w:tc>
                      </w:tr>
                      <w:tr w:rsidR="00435A2C" w14:paraId="45A50001" w14:textId="77777777" w:rsidTr="004B46C3">
                        <w:trPr>
                          <w:cantSplit/>
                          <w:trHeight w:val="444"/>
                        </w:trPr>
                        <w:tc>
                          <w:tcPr>
                            <w:tcW w:w="729" w:type="dxa"/>
                            <w:shd w:val="clear" w:color="auto" w:fill="auto"/>
                            <w:tcMar>
                              <w:top w:w="0" w:type="dxa"/>
                              <w:left w:w="57" w:type="dxa"/>
                              <w:bottom w:w="0" w:type="dxa"/>
                              <w:right w:w="57" w:type="dxa"/>
                            </w:tcMar>
                            <w:vAlign w:val="center"/>
                          </w:tcPr>
                          <w:p w14:paraId="64BC8621" w14:textId="77777777" w:rsidR="00435A2C" w:rsidRPr="004B46C3" w:rsidRDefault="00435A2C">
                            <w:pPr>
                              <w:pStyle w:val="Standard"/>
                              <w:jc w:val="center"/>
                              <w:rPr>
                                <w:rFonts w:eastAsia="標楷體"/>
                                <w:sz w:val="28"/>
                                <w:szCs w:val="28"/>
                              </w:rPr>
                            </w:pPr>
                            <w:r w:rsidRPr="004B46C3">
                              <w:rPr>
                                <w:rFonts w:eastAsia="標楷體"/>
                                <w:sz w:val="28"/>
                                <w:szCs w:val="28"/>
                              </w:rPr>
                              <w:t>2</w:t>
                            </w:r>
                          </w:p>
                        </w:tc>
                        <w:tc>
                          <w:tcPr>
                            <w:tcW w:w="2390" w:type="dxa"/>
                            <w:shd w:val="clear" w:color="auto" w:fill="auto"/>
                            <w:tcMar>
                              <w:top w:w="0" w:type="dxa"/>
                              <w:left w:w="57" w:type="dxa"/>
                              <w:bottom w:w="0" w:type="dxa"/>
                              <w:right w:w="57" w:type="dxa"/>
                            </w:tcMar>
                            <w:vAlign w:val="center"/>
                          </w:tcPr>
                          <w:p w14:paraId="2F7280F2" w14:textId="77777777" w:rsidR="00435A2C" w:rsidRPr="004B46C3" w:rsidRDefault="00435A2C">
                            <w:pPr>
                              <w:pStyle w:val="Standard"/>
                              <w:snapToGrid w:val="0"/>
                              <w:spacing w:line="380" w:lineRule="exact"/>
                              <w:jc w:val="both"/>
                              <w:rPr>
                                <w:rFonts w:eastAsia="標楷體"/>
                                <w:sz w:val="28"/>
                                <w:szCs w:val="28"/>
                              </w:rPr>
                            </w:pPr>
                            <w:r w:rsidRPr="004B46C3">
                              <w:rPr>
                                <w:rFonts w:eastAsia="標楷體"/>
                                <w:sz w:val="28"/>
                                <w:szCs w:val="28"/>
                              </w:rPr>
                              <w:t>商圈參與店家數</w:t>
                            </w:r>
                          </w:p>
                        </w:tc>
                        <w:tc>
                          <w:tcPr>
                            <w:tcW w:w="1559" w:type="dxa"/>
                            <w:shd w:val="clear" w:color="auto" w:fill="auto"/>
                            <w:tcMar>
                              <w:top w:w="0" w:type="dxa"/>
                              <w:left w:w="57" w:type="dxa"/>
                              <w:bottom w:w="0" w:type="dxa"/>
                              <w:right w:w="57" w:type="dxa"/>
                            </w:tcMar>
                            <w:vAlign w:val="center"/>
                          </w:tcPr>
                          <w:p w14:paraId="56C99F67" w14:textId="77777777" w:rsidR="00435A2C" w:rsidRPr="004B46C3" w:rsidRDefault="00435A2C" w:rsidP="00D212F0">
                            <w:pPr>
                              <w:pStyle w:val="af1"/>
                              <w:spacing w:line="240" w:lineRule="auto"/>
                              <w:ind w:left="214" w:hanging="240"/>
                              <w:jc w:val="right"/>
                              <w:rPr>
                                <w:rFonts w:ascii="Times New Roman" w:hAnsi="Times New Roman"/>
                                <w:b w:val="0"/>
                                <w:szCs w:val="28"/>
                              </w:rPr>
                            </w:pPr>
                            <w:r w:rsidRPr="004B46C3">
                              <w:rPr>
                                <w:rFonts w:ascii="Times New Roman" w:hAnsi="Times New Roman" w:hint="eastAsia"/>
                                <w:b w:val="0"/>
                                <w:szCs w:val="28"/>
                              </w:rPr>
                              <w:t>家</w:t>
                            </w:r>
                          </w:p>
                        </w:tc>
                        <w:tc>
                          <w:tcPr>
                            <w:tcW w:w="5117" w:type="dxa"/>
                            <w:shd w:val="clear" w:color="auto" w:fill="auto"/>
                            <w:tcMar>
                              <w:top w:w="0" w:type="dxa"/>
                              <w:left w:w="57" w:type="dxa"/>
                              <w:bottom w:w="0" w:type="dxa"/>
                              <w:right w:w="57" w:type="dxa"/>
                            </w:tcMar>
                            <w:vAlign w:val="center"/>
                          </w:tcPr>
                          <w:p w14:paraId="0FF503F1" w14:textId="3D3AB0E4" w:rsidR="00435A2C" w:rsidRPr="004B46C3" w:rsidRDefault="00435A2C" w:rsidP="004B46C3">
                            <w:pPr>
                              <w:widowControl/>
                              <w:snapToGrid w:val="0"/>
                              <w:spacing w:beforeLines="50" w:before="120" w:afterLines="50" w:after="120" w:line="400" w:lineRule="exact"/>
                              <w:ind w:rightChars="2" w:right="5"/>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商圈範圍內輔導帶動之參與店家數</w:t>
                            </w:r>
                            <w:r w:rsidRPr="004B46C3">
                              <w:rPr>
                                <w:rFonts w:ascii="Times New Roman" w:eastAsia="標楷體" w:hAnsi="Times New Roman" w:cs="Times New Roman"/>
                                <w:i/>
                                <w:color w:val="0000FF"/>
                                <w:kern w:val="0"/>
                                <w:sz w:val="28"/>
                                <w:szCs w:val="28"/>
                              </w:rPr>
                              <w:t>(</w:t>
                            </w:r>
                            <w:r w:rsidRPr="004B46C3">
                              <w:rPr>
                                <w:rFonts w:ascii="Times New Roman" w:eastAsia="標楷體" w:hAnsi="Times New Roman" w:cs="Times New Roman"/>
                                <w:i/>
                                <w:color w:val="0000FF"/>
                                <w:kern w:val="0"/>
                                <w:sz w:val="28"/>
                                <w:szCs w:val="28"/>
                              </w:rPr>
                              <w:t>如</w:t>
                            </w:r>
                            <w:r w:rsidRPr="004B46C3">
                              <w:rPr>
                                <w:rFonts w:ascii="Times New Roman" w:eastAsia="標楷體" w:hAnsi="Times New Roman" w:cs="Times New Roman" w:hint="eastAsia"/>
                                <w:i/>
                                <w:color w:val="0000FF"/>
                                <w:kern w:val="0"/>
                                <w:sz w:val="28"/>
                                <w:szCs w:val="28"/>
                              </w:rPr>
                              <w:t>：參與店家</w:t>
                            </w:r>
                            <w:r w:rsidRPr="004B46C3">
                              <w:rPr>
                                <w:rFonts w:ascii="Times New Roman" w:eastAsia="標楷體" w:hAnsi="Times New Roman" w:cs="Times New Roman" w:hint="eastAsia"/>
                                <w:i/>
                                <w:color w:val="0000FF"/>
                                <w:kern w:val="0"/>
                                <w:sz w:val="28"/>
                                <w:szCs w:val="28"/>
                              </w:rPr>
                              <w:t>1</w:t>
                            </w:r>
                            <w:r w:rsidRPr="004B46C3">
                              <w:rPr>
                                <w:rFonts w:ascii="Times New Roman" w:eastAsia="標楷體" w:hAnsi="Times New Roman" w:cs="Times New Roman"/>
                                <w:i/>
                                <w:color w:val="0000FF"/>
                                <w:kern w:val="0"/>
                                <w:sz w:val="28"/>
                                <w:szCs w:val="28"/>
                              </w:rPr>
                              <w:t>0+</w:t>
                            </w:r>
                            <w:r w:rsidRPr="004B46C3">
                              <w:rPr>
                                <w:rFonts w:ascii="Times New Roman" w:eastAsia="標楷體" w:hAnsi="Times New Roman" w:cs="Times New Roman" w:hint="eastAsia"/>
                                <w:i/>
                                <w:color w:val="0000FF"/>
                                <w:kern w:val="0"/>
                                <w:sz w:val="28"/>
                                <w:szCs w:val="28"/>
                              </w:rPr>
                              <w:t>商圈其他店家</w:t>
                            </w:r>
                            <w:r w:rsidRPr="004B46C3">
                              <w:rPr>
                                <w:rFonts w:ascii="Times New Roman" w:eastAsia="標楷體" w:hAnsi="Times New Roman" w:cs="Times New Roman" w:hint="eastAsia"/>
                                <w:i/>
                                <w:color w:val="0000FF"/>
                                <w:kern w:val="0"/>
                                <w:sz w:val="28"/>
                                <w:szCs w:val="28"/>
                              </w:rPr>
                              <w:t>5</w:t>
                            </w:r>
                            <w:r w:rsidRPr="004B46C3">
                              <w:rPr>
                                <w:rFonts w:ascii="Times New Roman" w:eastAsia="標楷體" w:hAnsi="Times New Roman" w:cs="Times New Roman"/>
                                <w:i/>
                                <w:color w:val="0000FF"/>
                                <w:kern w:val="0"/>
                                <w:sz w:val="28"/>
                                <w:szCs w:val="28"/>
                              </w:rPr>
                              <w:t>=15</w:t>
                            </w:r>
                            <w:r w:rsidRPr="004B46C3">
                              <w:rPr>
                                <w:rFonts w:ascii="Times New Roman" w:eastAsia="標楷體" w:hAnsi="Times New Roman" w:cs="Times New Roman"/>
                                <w:i/>
                                <w:color w:val="0000FF"/>
                                <w:kern w:val="0"/>
                                <w:sz w:val="28"/>
                                <w:szCs w:val="28"/>
                              </w:rPr>
                              <w:t>家</w:t>
                            </w:r>
                            <w:r w:rsidRPr="004B46C3">
                              <w:rPr>
                                <w:rFonts w:ascii="Times New Roman" w:eastAsia="標楷體" w:hAnsi="Times New Roman" w:cs="Times New Roman"/>
                                <w:i/>
                                <w:color w:val="0000FF"/>
                                <w:kern w:val="0"/>
                                <w:sz w:val="28"/>
                                <w:szCs w:val="28"/>
                              </w:rPr>
                              <w:t>)</w:t>
                            </w:r>
                          </w:p>
                        </w:tc>
                      </w:tr>
                      <w:tr w:rsidR="00435A2C" w14:paraId="6D01898B" w14:textId="77777777" w:rsidTr="004B46C3">
                        <w:trPr>
                          <w:cantSplit/>
                          <w:trHeight w:val="499"/>
                        </w:trPr>
                        <w:tc>
                          <w:tcPr>
                            <w:tcW w:w="729" w:type="dxa"/>
                            <w:shd w:val="clear" w:color="auto" w:fill="auto"/>
                            <w:tcMar>
                              <w:top w:w="0" w:type="dxa"/>
                              <w:left w:w="57" w:type="dxa"/>
                              <w:bottom w:w="0" w:type="dxa"/>
                              <w:right w:w="57" w:type="dxa"/>
                            </w:tcMar>
                            <w:vAlign w:val="center"/>
                          </w:tcPr>
                          <w:p w14:paraId="65FDFCD4" w14:textId="77777777" w:rsidR="00435A2C" w:rsidRPr="004B46C3" w:rsidRDefault="00435A2C">
                            <w:pPr>
                              <w:pStyle w:val="Standard"/>
                              <w:jc w:val="center"/>
                              <w:rPr>
                                <w:rFonts w:eastAsia="標楷體"/>
                                <w:sz w:val="28"/>
                                <w:szCs w:val="28"/>
                              </w:rPr>
                            </w:pPr>
                            <w:r w:rsidRPr="004B46C3">
                              <w:rPr>
                                <w:rFonts w:eastAsia="標楷體"/>
                                <w:sz w:val="28"/>
                                <w:szCs w:val="28"/>
                              </w:rPr>
                              <w:t>3</w:t>
                            </w:r>
                          </w:p>
                        </w:tc>
                        <w:tc>
                          <w:tcPr>
                            <w:tcW w:w="2390" w:type="dxa"/>
                            <w:shd w:val="clear" w:color="auto" w:fill="auto"/>
                            <w:tcMar>
                              <w:top w:w="0" w:type="dxa"/>
                              <w:left w:w="57" w:type="dxa"/>
                              <w:bottom w:w="0" w:type="dxa"/>
                              <w:right w:w="57" w:type="dxa"/>
                            </w:tcMar>
                            <w:vAlign w:val="center"/>
                          </w:tcPr>
                          <w:p w14:paraId="5BD94261" w14:textId="77777777" w:rsidR="00435A2C" w:rsidRPr="004B46C3" w:rsidRDefault="00435A2C" w:rsidP="004A65D7">
                            <w:pPr>
                              <w:pStyle w:val="Standard"/>
                              <w:snapToGrid w:val="0"/>
                              <w:spacing w:line="380" w:lineRule="exact"/>
                              <w:rPr>
                                <w:rFonts w:eastAsia="標楷體"/>
                                <w:sz w:val="28"/>
                                <w:szCs w:val="28"/>
                              </w:rPr>
                            </w:pPr>
                            <w:r w:rsidRPr="004B46C3">
                              <w:rPr>
                                <w:rFonts w:eastAsia="標楷體" w:hint="eastAsia"/>
                                <w:sz w:val="28"/>
                                <w:szCs w:val="28"/>
                              </w:rPr>
                              <w:t>行動</w:t>
                            </w:r>
                            <w:r w:rsidRPr="004B46C3">
                              <w:rPr>
                                <w:rFonts w:eastAsia="標楷體"/>
                                <w:sz w:val="28"/>
                                <w:szCs w:val="28"/>
                              </w:rPr>
                              <w:t>支付店家數</w:t>
                            </w:r>
                          </w:p>
                        </w:tc>
                        <w:tc>
                          <w:tcPr>
                            <w:tcW w:w="1559" w:type="dxa"/>
                            <w:shd w:val="clear" w:color="auto" w:fill="auto"/>
                            <w:tcMar>
                              <w:top w:w="0" w:type="dxa"/>
                              <w:left w:w="57" w:type="dxa"/>
                              <w:bottom w:w="0" w:type="dxa"/>
                              <w:right w:w="57" w:type="dxa"/>
                            </w:tcMar>
                            <w:vAlign w:val="center"/>
                          </w:tcPr>
                          <w:p w14:paraId="38D47C9F" w14:textId="77777777" w:rsidR="00435A2C" w:rsidRPr="004B46C3" w:rsidRDefault="00435A2C" w:rsidP="00D212F0">
                            <w:pPr>
                              <w:pStyle w:val="af1"/>
                              <w:spacing w:line="240" w:lineRule="auto"/>
                              <w:ind w:left="214" w:hanging="240"/>
                              <w:jc w:val="right"/>
                              <w:rPr>
                                <w:rFonts w:ascii="Times New Roman" w:hAnsi="Times New Roman"/>
                                <w:b w:val="0"/>
                                <w:szCs w:val="28"/>
                              </w:rPr>
                            </w:pPr>
                            <w:r w:rsidRPr="004B46C3">
                              <w:rPr>
                                <w:rFonts w:ascii="Times New Roman" w:hAnsi="Times New Roman" w:hint="eastAsia"/>
                                <w:b w:val="0"/>
                                <w:szCs w:val="28"/>
                              </w:rPr>
                              <w:t>家</w:t>
                            </w:r>
                          </w:p>
                        </w:tc>
                        <w:tc>
                          <w:tcPr>
                            <w:tcW w:w="5117" w:type="dxa"/>
                            <w:shd w:val="clear" w:color="auto" w:fill="auto"/>
                            <w:tcMar>
                              <w:top w:w="0" w:type="dxa"/>
                              <w:left w:w="57" w:type="dxa"/>
                              <w:bottom w:w="0" w:type="dxa"/>
                              <w:right w:w="57" w:type="dxa"/>
                            </w:tcMar>
                            <w:vAlign w:val="center"/>
                          </w:tcPr>
                          <w:p w14:paraId="3BE8E57C" w14:textId="77777777" w:rsidR="00435A2C" w:rsidRPr="004B46C3" w:rsidRDefault="00435A2C" w:rsidP="004B46C3">
                            <w:pPr>
                              <w:widowControl/>
                              <w:snapToGrid w:val="0"/>
                              <w:spacing w:beforeLines="50" w:before="120" w:afterLines="50" w:after="120" w:line="400" w:lineRule="exact"/>
                              <w:ind w:rightChars="2" w:right="5"/>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商圈範圍內輔導帶動之參與店家數</w:t>
                            </w:r>
                          </w:p>
                          <w:p w14:paraId="4ABDC37E" w14:textId="70B89A7D" w:rsidR="00435A2C" w:rsidRPr="004B46C3" w:rsidRDefault="00435A2C" w:rsidP="004B46C3">
                            <w:pPr>
                              <w:widowControl/>
                              <w:snapToGrid w:val="0"/>
                              <w:spacing w:beforeLines="50" w:before="120" w:afterLines="50" w:after="120" w:line="400" w:lineRule="exact"/>
                              <w:ind w:rightChars="2" w:right="5"/>
                              <w:rPr>
                                <w:rFonts w:ascii="Times New Roman" w:eastAsia="標楷體" w:hAnsi="Times New Roman" w:cs="Times New Roman"/>
                                <w:i/>
                                <w:color w:val="0000FF"/>
                                <w:kern w:val="0"/>
                                <w:sz w:val="28"/>
                                <w:szCs w:val="28"/>
                              </w:rPr>
                            </w:pPr>
                            <w:r w:rsidRPr="004B46C3">
                              <w:rPr>
                                <w:rFonts w:ascii="Times New Roman" w:eastAsia="標楷體" w:hAnsi="Times New Roman" w:cs="Times New Roman"/>
                                <w:i/>
                                <w:color w:val="0000FF"/>
                                <w:kern w:val="0"/>
                                <w:sz w:val="28"/>
                                <w:szCs w:val="28"/>
                              </w:rPr>
                              <w:t>(</w:t>
                            </w:r>
                            <w:r w:rsidRPr="004B46C3">
                              <w:rPr>
                                <w:rFonts w:ascii="Times New Roman" w:eastAsia="標楷體" w:hAnsi="Times New Roman" w:cs="Times New Roman"/>
                                <w:i/>
                                <w:color w:val="0000FF"/>
                                <w:kern w:val="0"/>
                                <w:sz w:val="28"/>
                                <w:szCs w:val="28"/>
                              </w:rPr>
                              <w:t>如</w:t>
                            </w:r>
                            <w:r w:rsidRPr="004B46C3">
                              <w:rPr>
                                <w:rFonts w:ascii="Times New Roman" w:eastAsia="標楷體" w:hAnsi="Times New Roman" w:cs="Times New Roman" w:hint="eastAsia"/>
                                <w:i/>
                                <w:color w:val="0000FF"/>
                                <w:kern w:val="0"/>
                                <w:sz w:val="28"/>
                                <w:szCs w:val="28"/>
                              </w:rPr>
                              <w:t>：參與店家</w:t>
                            </w:r>
                            <w:r w:rsidRPr="004B46C3">
                              <w:rPr>
                                <w:rFonts w:ascii="Times New Roman" w:eastAsia="標楷體" w:hAnsi="Times New Roman" w:cs="Times New Roman" w:hint="eastAsia"/>
                                <w:i/>
                                <w:color w:val="0000FF"/>
                                <w:kern w:val="0"/>
                                <w:sz w:val="28"/>
                                <w:szCs w:val="28"/>
                              </w:rPr>
                              <w:t>1</w:t>
                            </w:r>
                            <w:r w:rsidRPr="004B46C3">
                              <w:rPr>
                                <w:rFonts w:ascii="Times New Roman" w:eastAsia="標楷體" w:hAnsi="Times New Roman" w:cs="Times New Roman"/>
                                <w:i/>
                                <w:color w:val="0000FF"/>
                                <w:kern w:val="0"/>
                                <w:sz w:val="28"/>
                                <w:szCs w:val="28"/>
                              </w:rPr>
                              <w:t>0+</w:t>
                            </w:r>
                            <w:r w:rsidRPr="004B46C3">
                              <w:rPr>
                                <w:rFonts w:ascii="Times New Roman" w:eastAsia="標楷體" w:hAnsi="Times New Roman" w:cs="Times New Roman" w:hint="eastAsia"/>
                                <w:i/>
                                <w:color w:val="0000FF"/>
                                <w:kern w:val="0"/>
                                <w:sz w:val="28"/>
                                <w:szCs w:val="28"/>
                              </w:rPr>
                              <w:t>商圈其他店家</w:t>
                            </w:r>
                            <w:r w:rsidRPr="004B46C3">
                              <w:rPr>
                                <w:rFonts w:ascii="Times New Roman" w:eastAsia="標楷體" w:hAnsi="Times New Roman" w:cs="Times New Roman" w:hint="eastAsia"/>
                                <w:i/>
                                <w:color w:val="0000FF"/>
                                <w:kern w:val="0"/>
                                <w:sz w:val="28"/>
                                <w:szCs w:val="28"/>
                              </w:rPr>
                              <w:t>5</w:t>
                            </w:r>
                            <w:r w:rsidRPr="004B46C3">
                              <w:rPr>
                                <w:rFonts w:ascii="Times New Roman" w:eastAsia="標楷體" w:hAnsi="Times New Roman" w:cs="Times New Roman"/>
                                <w:i/>
                                <w:color w:val="0000FF"/>
                                <w:kern w:val="0"/>
                                <w:sz w:val="28"/>
                                <w:szCs w:val="28"/>
                              </w:rPr>
                              <w:t>=15</w:t>
                            </w:r>
                            <w:r w:rsidRPr="004B46C3">
                              <w:rPr>
                                <w:rFonts w:ascii="Times New Roman" w:eastAsia="標楷體" w:hAnsi="Times New Roman" w:cs="Times New Roman"/>
                                <w:i/>
                                <w:color w:val="0000FF"/>
                                <w:kern w:val="0"/>
                                <w:sz w:val="28"/>
                                <w:szCs w:val="28"/>
                              </w:rPr>
                              <w:t>家</w:t>
                            </w:r>
                            <w:r w:rsidRPr="004B46C3">
                              <w:rPr>
                                <w:rFonts w:ascii="Times New Roman" w:eastAsia="標楷體" w:hAnsi="Times New Roman" w:cs="Times New Roman"/>
                                <w:i/>
                                <w:color w:val="0000FF"/>
                                <w:kern w:val="0"/>
                                <w:sz w:val="28"/>
                                <w:szCs w:val="28"/>
                              </w:rPr>
                              <w:t>)</w:t>
                            </w:r>
                          </w:p>
                        </w:tc>
                      </w:tr>
                      <w:tr w:rsidR="00435A2C" w14:paraId="2C6F16C5" w14:textId="77777777" w:rsidTr="004B46C3">
                        <w:trPr>
                          <w:cantSplit/>
                          <w:trHeight w:val="444"/>
                        </w:trPr>
                        <w:tc>
                          <w:tcPr>
                            <w:tcW w:w="729" w:type="dxa"/>
                            <w:shd w:val="clear" w:color="auto" w:fill="auto"/>
                            <w:tcMar>
                              <w:top w:w="0" w:type="dxa"/>
                              <w:left w:w="57" w:type="dxa"/>
                              <w:bottom w:w="0" w:type="dxa"/>
                              <w:right w:w="57" w:type="dxa"/>
                            </w:tcMar>
                            <w:vAlign w:val="center"/>
                          </w:tcPr>
                          <w:p w14:paraId="6F06925A" w14:textId="77777777" w:rsidR="00435A2C" w:rsidRPr="004B46C3" w:rsidRDefault="00435A2C">
                            <w:pPr>
                              <w:pStyle w:val="Standard"/>
                              <w:jc w:val="center"/>
                              <w:rPr>
                                <w:rFonts w:eastAsia="標楷體"/>
                                <w:sz w:val="28"/>
                                <w:szCs w:val="28"/>
                              </w:rPr>
                            </w:pPr>
                            <w:r w:rsidRPr="004B46C3">
                              <w:rPr>
                                <w:rFonts w:eastAsia="標楷體"/>
                                <w:sz w:val="28"/>
                                <w:szCs w:val="28"/>
                              </w:rPr>
                              <w:t>4</w:t>
                            </w:r>
                          </w:p>
                        </w:tc>
                        <w:tc>
                          <w:tcPr>
                            <w:tcW w:w="2390" w:type="dxa"/>
                            <w:shd w:val="clear" w:color="auto" w:fill="auto"/>
                            <w:tcMar>
                              <w:top w:w="0" w:type="dxa"/>
                              <w:left w:w="57" w:type="dxa"/>
                              <w:bottom w:w="0" w:type="dxa"/>
                              <w:right w:w="57" w:type="dxa"/>
                            </w:tcMar>
                            <w:vAlign w:val="center"/>
                          </w:tcPr>
                          <w:p w14:paraId="6A298672" w14:textId="77777777" w:rsidR="00435A2C" w:rsidRPr="004B46C3" w:rsidRDefault="00435A2C">
                            <w:pPr>
                              <w:pStyle w:val="Standard"/>
                              <w:snapToGrid w:val="0"/>
                              <w:spacing w:line="380" w:lineRule="exact"/>
                              <w:jc w:val="both"/>
                              <w:rPr>
                                <w:rFonts w:eastAsia="標楷體"/>
                                <w:sz w:val="28"/>
                                <w:szCs w:val="28"/>
                              </w:rPr>
                            </w:pPr>
                            <w:r w:rsidRPr="004B46C3">
                              <w:rPr>
                                <w:rFonts w:eastAsia="標楷體" w:hint="eastAsia"/>
                                <w:sz w:val="28"/>
                                <w:szCs w:val="28"/>
                              </w:rPr>
                              <w:t>提升行銷成效</w:t>
                            </w:r>
                          </w:p>
                        </w:tc>
                        <w:tc>
                          <w:tcPr>
                            <w:tcW w:w="1559" w:type="dxa"/>
                            <w:shd w:val="clear" w:color="auto" w:fill="auto"/>
                            <w:tcMar>
                              <w:top w:w="0" w:type="dxa"/>
                              <w:left w:w="57" w:type="dxa"/>
                              <w:bottom w:w="0" w:type="dxa"/>
                              <w:right w:w="57" w:type="dxa"/>
                            </w:tcMar>
                            <w:vAlign w:val="center"/>
                          </w:tcPr>
                          <w:p w14:paraId="5617B814" w14:textId="77777777" w:rsidR="00435A2C" w:rsidRPr="004B46C3" w:rsidRDefault="00435A2C" w:rsidP="00D212F0">
                            <w:pPr>
                              <w:pStyle w:val="af1"/>
                              <w:spacing w:line="240" w:lineRule="auto"/>
                              <w:jc w:val="both"/>
                              <w:rPr>
                                <w:rFonts w:ascii="Times New Roman" w:hAnsi="Times New Roman"/>
                                <w:b w:val="0"/>
                                <w:szCs w:val="28"/>
                              </w:rPr>
                            </w:pPr>
                          </w:p>
                        </w:tc>
                        <w:tc>
                          <w:tcPr>
                            <w:tcW w:w="5117" w:type="dxa"/>
                            <w:shd w:val="clear" w:color="auto" w:fill="auto"/>
                            <w:tcMar>
                              <w:top w:w="0" w:type="dxa"/>
                              <w:left w:w="57" w:type="dxa"/>
                              <w:bottom w:w="0" w:type="dxa"/>
                              <w:right w:w="57" w:type="dxa"/>
                            </w:tcMar>
                            <w:vAlign w:val="center"/>
                          </w:tcPr>
                          <w:p w14:paraId="23DCD564" w14:textId="77777777" w:rsidR="00435A2C" w:rsidRPr="004B46C3" w:rsidRDefault="00435A2C" w:rsidP="004B46C3">
                            <w:pPr>
                              <w:widowControl/>
                              <w:snapToGrid w:val="0"/>
                              <w:spacing w:beforeLines="50" w:before="120" w:afterLines="50" w:after="120" w:line="400" w:lineRule="exact"/>
                              <w:ind w:rightChars="9" w:right="22"/>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累計經營社群平台後之成長數據</w:t>
                            </w:r>
                          </w:p>
                          <w:p w14:paraId="66FDA9FC" w14:textId="6B33A417" w:rsidR="00435A2C" w:rsidRPr="004B46C3" w:rsidRDefault="00435A2C" w:rsidP="004B46C3">
                            <w:pPr>
                              <w:widowControl/>
                              <w:snapToGrid w:val="0"/>
                              <w:spacing w:beforeLines="50" w:before="120" w:afterLines="50" w:after="120" w:line="400" w:lineRule="exact"/>
                              <w:ind w:rightChars="9" w:right="22"/>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w:t>
                            </w:r>
                            <w:r w:rsidRPr="004B46C3">
                              <w:rPr>
                                <w:rFonts w:ascii="Times New Roman" w:eastAsia="標楷體" w:hAnsi="Times New Roman" w:cs="Times New Roman"/>
                                <w:i/>
                                <w:color w:val="0000FF"/>
                                <w:kern w:val="0"/>
                                <w:sz w:val="28"/>
                                <w:szCs w:val="28"/>
                              </w:rPr>
                              <w:t>如</w:t>
                            </w:r>
                            <w:r w:rsidRPr="004B46C3">
                              <w:rPr>
                                <w:rFonts w:ascii="Times New Roman" w:eastAsia="標楷體" w:hAnsi="Times New Roman" w:cs="Times New Roman" w:hint="eastAsia"/>
                                <w:i/>
                                <w:color w:val="0000FF"/>
                                <w:kern w:val="0"/>
                                <w:sz w:val="28"/>
                                <w:szCs w:val="28"/>
                              </w:rPr>
                              <w:t>：商圈組織粉專粉絲數</w:t>
                            </w:r>
                            <w:r w:rsidRPr="004B46C3">
                              <w:rPr>
                                <w:rFonts w:ascii="Times New Roman" w:eastAsia="標楷體" w:hAnsi="Times New Roman" w:cs="Times New Roman" w:hint="eastAsia"/>
                                <w:i/>
                                <w:color w:val="0000FF"/>
                                <w:kern w:val="0"/>
                                <w:sz w:val="28"/>
                                <w:szCs w:val="28"/>
                              </w:rPr>
                              <w:t>1</w:t>
                            </w:r>
                            <w:r w:rsidRPr="004B46C3">
                              <w:rPr>
                                <w:rFonts w:ascii="Times New Roman" w:eastAsia="標楷體" w:hAnsi="Times New Roman" w:cs="Times New Roman"/>
                                <w:i/>
                                <w:color w:val="0000FF"/>
                                <w:kern w:val="0"/>
                                <w:sz w:val="28"/>
                                <w:szCs w:val="28"/>
                              </w:rPr>
                              <w:t>000</w:t>
                            </w:r>
                            <w:r w:rsidRPr="004B46C3">
                              <w:rPr>
                                <w:rFonts w:ascii="Times New Roman" w:eastAsia="標楷體" w:hAnsi="Times New Roman" w:cs="Times New Roman" w:hint="eastAsia"/>
                                <w:i/>
                                <w:color w:val="0000FF"/>
                                <w:kern w:val="0"/>
                                <w:sz w:val="28"/>
                                <w:szCs w:val="28"/>
                              </w:rPr>
                              <w:t>人成長至</w:t>
                            </w:r>
                            <w:r w:rsidRPr="004B46C3">
                              <w:rPr>
                                <w:rFonts w:ascii="Times New Roman" w:eastAsia="標楷體" w:hAnsi="Times New Roman" w:cs="Times New Roman" w:hint="eastAsia"/>
                                <w:i/>
                                <w:color w:val="0000FF"/>
                                <w:kern w:val="0"/>
                                <w:sz w:val="28"/>
                                <w:szCs w:val="28"/>
                              </w:rPr>
                              <w:t>1</w:t>
                            </w:r>
                            <w:r w:rsidRPr="004B46C3">
                              <w:rPr>
                                <w:rFonts w:ascii="Times New Roman" w:eastAsia="標楷體" w:hAnsi="Times New Roman" w:cs="Times New Roman"/>
                                <w:i/>
                                <w:color w:val="0000FF"/>
                                <w:kern w:val="0"/>
                                <w:sz w:val="28"/>
                                <w:szCs w:val="28"/>
                              </w:rPr>
                              <w:t>500</w:t>
                            </w:r>
                            <w:r w:rsidRPr="004B46C3">
                              <w:rPr>
                                <w:rFonts w:ascii="Times New Roman" w:eastAsia="標楷體" w:hAnsi="Times New Roman" w:cs="Times New Roman" w:hint="eastAsia"/>
                                <w:i/>
                                <w:color w:val="0000FF"/>
                                <w:kern w:val="0"/>
                                <w:sz w:val="28"/>
                                <w:szCs w:val="28"/>
                              </w:rPr>
                              <w:t>人</w:t>
                            </w:r>
                            <w:r w:rsidRPr="004B46C3">
                              <w:rPr>
                                <w:rFonts w:ascii="Times New Roman" w:eastAsia="標楷體" w:hAnsi="Times New Roman" w:cs="Times New Roman" w:hint="eastAsia"/>
                                <w:i/>
                                <w:color w:val="0000FF"/>
                                <w:kern w:val="0"/>
                                <w:sz w:val="28"/>
                                <w:szCs w:val="28"/>
                              </w:rPr>
                              <w:t>)</w:t>
                            </w:r>
                          </w:p>
                        </w:tc>
                      </w:tr>
                      <w:tr w:rsidR="00435A2C" w14:paraId="34D2F536" w14:textId="77777777" w:rsidTr="00B707DE">
                        <w:trPr>
                          <w:cantSplit/>
                          <w:trHeight w:val="675"/>
                        </w:trPr>
                        <w:tc>
                          <w:tcPr>
                            <w:tcW w:w="729" w:type="dxa"/>
                            <w:shd w:val="clear" w:color="auto" w:fill="auto"/>
                            <w:tcMar>
                              <w:top w:w="0" w:type="dxa"/>
                              <w:left w:w="57" w:type="dxa"/>
                              <w:bottom w:w="0" w:type="dxa"/>
                              <w:right w:w="57" w:type="dxa"/>
                            </w:tcMar>
                            <w:vAlign w:val="center"/>
                          </w:tcPr>
                          <w:p w14:paraId="3CC93E76" w14:textId="77777777" w:rsidR="00435A2C" w:rsidRPr="004B46C3" w:rsidRDefault="00435A2C">
                            <w:pPr>
                              <w:pStyle w:val="Standard"/>
                              <w:jc w:val="center"/>
                              <w:rPr>
                                <w:rFonts w:eastAsia="標楷體"/>
                                <w:sz w:val="28"/>
                                <w:szCs w:val="28"/>
                              </w:rPr>
                            </w:pPr>
                            <w:r w:rsidRPr="004B46C3">
                              <w:rPr>
                                <w:rFonts w:eastAsia="標楷體" w:hint="eastAsia"/>
                                <w:sz w:val="28"/>
                                <w:szCs w:val="28"/>
                              </w:rPr>
                              <w:t>5</w:t>
                            </w:r>
                          </w:p>
                        </w:tc>
                        <w:tc>
                          <w:tcPr>
                            <w:tcW w:w="2390" w:type="dxa"/>
                            <w:shd w:val="clear" w:color="auto" w:fill="auto"/>
                            <w:tcMar>
                              <w:top w:w="0" w:type="dxa"/>
                              <w:left w:w="57" w:type="dxa"/>
                              <w:bottom w:w="0" w:type="dxa"/>
                              <w:right w:w="57" w:type="dxa"/>
                            </w:tcMar>
                            <w:vAlign w:val="center"/>
                          </w:tcPr>
                          <w:p w14:paraId="0F6E05DE" w14:textId="77777777" w:rsidR="00435A2C" w:rsidRPr="004B46C3" w:rsidRDefault="00435A2C">
                            <w:pPr>
                              <w:pStyle w:val="Standard"/>
                              <w:snapToGrid w:val="0"/>
                              <w:spacing w:line="380" w:lineRule="exact"/>
                              <w:jc w:val="both"/>
                              <w:rPr>
                                <w:rFonts w:eastAsia="標楷體"/>
                                <w:bCs/>
                                <w:sz w:val="28"/>
                                <w:szCs w:val="28"/>
                              </w:rPr>
                            </w:pPr>
                            <w:r w:rsidRPr="004B46C3">
                              <w:rPr>
                                <w:rFonts w:eastAsia="標楷體" w:hint="eastAsia"/>
                                <w:bCs/>
                                <w:sz w:val="28"/>
                                <w:szCs w:val="28"/>
                              </w:rPr>
                              <w:t>其他</w:t>
                            </w:r>
                          </w:p>
                        </w:tc>
                        <w:tc>
                          <w:tcPr>
                            <w:tcW w:w="1559" w:type="dxa"/>
                            <w:shd w:val="clear" w:color="auto" w:fill="auto"/>
                            <w:tcMar>
                              <w:top w:w="0" w:type="dxa"/>
                              <w:left w:w="57" w:type="dxa"/>
                              <w:bottom w:w="0" w:type="dxa"/>
                              <w:right w:w="57" w:type="dxa"/>
                            </w:tcMar>
                            <w:vAlign w:val="center"/>
                          </w:tcPr>
                          <w:p w14:paraId="0AE3D6B1" w14:textId="77777777" w:rsidR="00435A2C" w:rsidRPr="004B46C3" w:rsidRDefault="00435A2C">
                            <w:pPr>
                              <w:pStyle w:val="af1"/>
                              <w:spacing w:line="240" w:lineRule="auto"/>
                              <w:ind w:left="214" w:hanging="240"/>
                              <w:jc w:val="both"/>
                              <w:rPr>
                                <w:rFonts w:ascii="Times New Roman" w:hAnsi="Times New Roman"/>
                                <w:b w:val="0"/>
                                <w:szCs w:val="28"/>
                              </w:rPr>
                            </w:pPr>
                          </w:p>
                        </w:tc>
                        <w:tc>
                          <w:tcPr>
                            <w:tcW w:w="5117" w:type="dxa"/>
                            <w:shd w:val="clear" w:color="auto" w:fill="auto"/>
                            <w:tcMar>
                              <w:top w:w="0" w:type="dxa"/>
                              <w:left w:w="57" w:type="dxa"/>
                              <w:bottom w:w="0" w:type="dxa"/>
                              <w:right w:w="57" w:type="dxa"/>
                            </w:tcMar>
                            <w:vAlign w:val="center"/>
                          </w:tcPr>
                          <w:p w14:paraId="58F19691" w14:textId="77777777" w:rsidR="00435A2C" w:rsidRPr="004B46C3" w:rsidRDefault="00435A2C" w:rsidP="004B46C3">
                            <w:pPr>
                              <w:widowControl/>
                              <w:snapToGrid w:val="0"/>
                              <w:spacing w:beforeLines="50" w:before="120" w:afterLines="50" w:after="120" w:line="400" w:lineRule="exact"/>
                              <w:ind w:rightChars="9" w:right="22"/>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其他有利於提升及成果展現之指標</w:t>
                            </w:r>
                          </w:p>
                          <w:p w14:paraId="61AFEAE3" w14:textId="60E3BE03" w:rsidR="00435A2C" w:rsidRPr="004B46C3" w:rsidRDefault="00435A2C" w:rsidP="004B46C3">
                            <w:pPr>
                              <w:widowControl/>
                              <w:snapToGrid w:val="0"/>
                              <w:spacing w:beforeLines="50" w:before="120" w:afterLines="50" w:after="120" w:line="400" w:lineRule="exact"/>
                              <w:ind w:rightChars="9" w:right="22"/>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w:t>
                            </w:r>
                            <w:r w:rsidRPr="004B46C3">
                              <w:rPr>
                                <w:rFonts w:ascii="Times New Roman" w:eastAsia="標楷體" w:hAnsi="Times New Roman" w:cs="Times New Roman" w:hint="eastAsia"/>
                                <w:i/>
                                <w:color w:val="0000FF"/>
                                <w:kern w:val="0"/>
                                <w:sz w:val="28"/>
                                <w:szCs w:val="28"/>
                              </w:rPr>
                              <w:t>如：使用雲端服務之家數</w:t>
                            </w:r>
                            <w:r w:rsidRPr="004B46C3">
                              <w:rPr>
                                <w:rFonts w:ascii="Times New Roman" w:eastAsia="標楷體" w:hAnsi="Times New Roman" w:cs="Times New Roman" w:hint="eastAsia"/>
                                <w:i/>
                                <w:color w:val="0000FF"/>
                                <w:kern w:val="0"/>
                                <w:sz w:val="28"/>
                                <w:szCs w:val="28"/>
                              </w:rPr>
                              <w:t>)</w:t>
                            </w:r>
                          </w:p>
                        </w:tc>
                      </w:tr>
                    </w:tbl>
                    <w:p w14:paraId="52C78854" w14:textId="77777777" w:rsidR="00435A2C" w:rsidRDefault="00435A2C" w:rsidP="00E66AC4"/>
                  </w:txbxContent>
                </v:textbox>
                <w10:wrap type="square" anchorx="margin"/>
              </v:shape>
            </w:pict>
          </mc:Fallback>
        </mc:AlternateContent>
      </w:r>
      <w:r w:rsidRPr="00E74696">
        <w:rPr>
          <w:rFonts w:ascii="Times New Roman" w:eastAsia="標楷體" w:hAnsi="Times New Roman" w:cs="Times New Roman"/>
          <w:i/>
          <w:color w:val="0000FF"/>
          <w:kern w:val="0"/>
          <w:sz w:val="28"/>
          <w:szCs w:val="28"/>
        </w:rPr>
        <w:t>以</w:t>
      </w:r>
      <w:r w:rsidRPr="00E74696">
        <w:rPr>
          <w:rFonts w:ascii="Times New Roman" w:eastAsia="標楷體" w:hAnsi="Times New Roman" w:cs="Times New Roman" w:hint="eastAsia"/>
          <w:i/>
          <w:color w:val="0000FF"/>
          <w:kern w:val="0"/>
          <w:sz w:val="28"/>
          <w:szCs w:val="28"/>
        </w:rPr>
        <w:t>數位工具及數位行銷</w:t>
      </w:r>
      <w:r w:rsidRPr="00E74696">
        <w:rPr>
          <w:rFonts w:ascii="Times New Roman" w:eastAsia="標楷體" w:hAnsi="Times New Roman" w:cs="Times New Roman"/>
          <w:i/>
          <w:color w:val="0000FF"/>
          <w:kern w:val="0"/>
          <w:sz w:val="28"/>
          <w:szCs w:val="28"/>
        </w:rPr>
        <w:t>為主軸，訂立年度輔導具體量化指標，以達成協助</w:t>
      </w:r>
      <w:r w:rsidRPr="00E74696">
        <w:rPr>
          <w:rFonts w:ascii="Times New Roman" w:eastAsia="標楷體" w:hAnsi="Times New Roman" w:cs="Times New Roman" w:hint="eastAsia"/>
          <w:i/>
          <w:color w:val="0000FF"/>
          <w:kern w:val="0"/>
          <w:sz w:val="28"/>
          <w:szCs w:val="28"/>
        </w:rPr>
        <w:t>商圈</w:t>
      </w:r>
      <w:r w:rsidRPr="00E74696">
        <w:rPr>
          <w:rFonts w:ascii="Times New Roman" w:eastAsia="標楷體" w:hAnsi="Times New Roman" w:cs="Times New Roman"/>
          <w:i/>
          <w:color w:val="0000FF"/>
          <w:kern w:val="0"/>
          <w:sz w:val="28"/>
          <w:szCs w:val="28"/>
        </w:rPr>
        <w:t>內受輔導企業提升數位能量及</w:t>
      </w:r>
      <w:r w:rsidRPr="00E74696">
        <w:rPr>
          <w:rFonts w:ascii="Times New Roman" w:eastAsia="標楷體" w:hAnsi="Times New Roman" w:cs="Times New Roman" w:hint="eastAsia"/>
          <w:i/>
          <w:color w:val="0000FF"/>
          <w:kern w:val="0"/>
          <w:sz w:val="28"/>
          <w:szCs w:val="28"/>
        </w:rPr>
        <w:t>發展</w:t>
      </w:r>
      <w:r w:rsidRPr="00E74696">
        <w:rPr>
          <w:rFonts w:ascii="Times New Roman" w:eastAsia="標楷體" w:hAnsi="Times New Roman" w:cs="Times New Roman"/>
          <w:i/>
          <w:color w:val="0000FF"/>
          <w:kern w:val="0"/>
          <w:sz w:val="28"/>
          <w:szCs w:val="28"/>
        </w:rPr>
        <w:t>創新服務，除下</w:t>
      </w:r>
      <w:r w:rsidRPr="00E74696">
        <w:rPr>
          <w:rFonts w:ascii="Times New Roman" w:eastAsia="標楷體" w:hAnsi="Times New Roman" w:cs="Times New Roman"/>
          <w:bCs/>
          <w:i/>
          <w:color w:val="0000FF"/>
          <w:kern w:val="0"/>
          <w:sz w:val="28"/>
          <w:szCs w:val="28"/>
        </w:rPr>
        <w:t>表</w:t>
      </w:r>
      <w:r w:rsidRPr="00E74696">
        <w:rPr>
          <w:rFonts w:ascii="Times New Roman" w:eastAsia="標楷體" w:hAnsi="Times New Roman" w:cs="Times New Roman"/>
          <w:b/>
          <w:i/>
          <w:color w:val="0000FF"/>
          <w:kern w:val="0"/>
          <w:sz w:val="28"/>
          <w:szCs w:val="28"/>
          <w:u w:val="single"/>
        </w:rPr>
        <w:t>指定項目</w:t>
      </w:r>
      <w:r w:rsidRPr="00E74696">
        <w:rPr>
          <w:rFonts w:ascii="Times New Roman" w:eastAsia="標楷體" w:hAnsi="Times New Roman" w:cs="Times New Roman"/>
          <w:bCs/>
          <w:i/>
          <w:color w:val="0000FF"/>
          <w:kern w:val="0"/>
          <w:sz w:val="28"/>
          <w:szCs w:val="28"/>
        </w:rPr>
        <w:t>外，可依實際狀況自行增列。</w:t>
      </w:r>
    </w:p>
    <w:p w14:paraId="358A1B5A" w14:textId="77777777" w:rsidR="00E66AC4" w:rsidRPr="00E74696" w:rsidRDefault="00E66AC4" w:rsidP="003858F9">
      <w:pPr>
        <w:pStyle w:val="aa"/>
        <w:numPr>
          <w:ilvl w:val="1"/>
          <w:numId w:val="20"/>
        </w:numPr>
        <w:tabs>
          <w:tab w:val="left" w:pos="426"/>
        </w:tabs>
        <w:spacing w:beforeLines="50" w:before="120" w:afterLines="50" w:after="120" w:line="400" w:lineRule="exact"/>
        <w:ind w:left="567" w:hanging="567"/>
        <w:rPr>
          <w:rFonts w:ascii="標楷體" w:eastAsia="標楷體" w:hAnsi="標楷體"/>
          <w:sz w:val="28"/>
          <w:szCs w:val="28"/>
        </w:rPr>
      </w:pPr>
      <w:r w:rsidRPr="00E74696">
        <w:rPr>
          <w:rFonts w:ascii="標楷體" w:eastAsia="標楷體" w:hAnsi="標楷體"/>
          <w:sz w:val="28"/>
          <w:szCs w:val="28"/>
        </w:rPr>
        <w:t>預估</w:t>
      </w:r>
      <w:r w:rsidRPr="00E74696">
        <w:rPr>
          <w:rFonts w:ascii="標楷體" w:eastAsia="標楷體" w:hAnsi="標楷體" w:hint="eastAsia"/>
          <w:sz w:val="28"/>
          <w:szCs w:val="28"/>
        </w:rPr>
        <w:t>質化</w:t>
      </w:r>
      <w:r w:rsidRPr="00E74696">
        <w:rPr>
          <w:rFonts w:ascii="標楷體" w:eastAsia="標楷體" w:hAnsi="標楷體"/>
          <w:sz w:val="28"/>
          <w:szCs w:val="28"/>
        </w:rPr>
        <w:t>效益：</w:t>
      </w:r>
    </w:p>
    <w:p w14:paraId="0E481727" w14:textId="7D10068A" w:rsidR="00E66AC4" w:rsidRPr="00E74696" w:rsidRDefault="00E66AC4" w:rsidP="004B46C3">
      <w:pPr>
        <w:tabs>
          <w:tab w:val="left" w:pos="426"/>
        </w:tabs>
        <w:spacing w:beforeLines="50" w:before="120" w:afterLines="50" w:after="120" w:line="400" w:lineRule="exact"/>
        <w:ind w:leftChars="117" w:left="281" w:firstLine="1"/>
        <w:rPr>
          <w:rFonts w:ascii="Times New Roman" w:eastAsia="標楷體" w:hAnsi="Times New Roman" w:cs="Times New Roman"/>
          <w:i/>
          <w:color w:val="0000FF"/>
          <w:kern w:val="0"/>
          <w:sz w:val="28"/>
          <w:szCs w:val="28"/>
        </w:rPr>
      </w:pPr>
      <w:r w:rsidRPr="00E74696">
        <w:rPr>
          <w:rFonts w:ascii="Times New Roman" w:eastAsia="標楷體" w:hAnsi="Times New Roman" w:cs="Times New Roman" w:hint="eastAsia"/>
          <w:i/>
          <w:color w:val="0000FF"/>
          <w:kern w:val="0"/>
          <w:sz w:val="28"/>
          <w:szCs w:val="28"/>
        </w:rPr>
        <w:t>依輔導規劃說明年度輔導具體質化效益</w:t>
      </w:r>
      <w:r w:rsidRPr="00E74696">
        <w:rPr>
          <w:rFonts w:ascii="Times New Roman" w:eastAsia="標楷體" w:hAnsi="Times New Roman" w:cs="Times New Roman" w:hint="eastAsia"/>
          <w:i/>
          <w:color w:val="0000FF"/>
          <w:kern w:val="0"/>
          <w:sz w:val="28"/>
          <w:szCs w:val="28"/>
        </w:rPr>
        <w:t>(</w:t>
      </w:r>
      <w:r w:rsidRPr="00E74696">
        <w:rPr>
          <w:rFonts w:ascii="Times New Roman" w:eastAsia="標楷體" w:hAnsi="Times New Roman" w:cs="Times New Roman" w:hint="eastAsia"/>
          <w:i/>
          <w:color w:val="0000FF"/>
          <w:kern w:val="0"/>
          <w:sz w:val="28"/>
          <w:szCs w:val="28"/>
        </w:rPr>
        <w:t>如：參與店家營運能力、數位化成果、商圈品牌能見度、商圈遊程推廣成效</w:t>
      </w:r>
      <w:r w:rsidR="004B46C3">
        <w:rPr>
          <w:rFonts w:ascii="Times New Roman" w:eastAsia="標楷體" w:hAnsi="Times New Roman" w:cs="Times New Roman" w:hint="eastAsia"/>
          <w:i/>
          <w:color w:val="0000FF"/>
          <w:kern w:val="0"/>
          <w:sz w:val="28"/>
          <w:szCs w:val="28"/>
        </w:rPr>
        <w:t>、異業結盟、商圈動員情形、推動商圈</w:t>
      </w:r>
      <w:proofErr w:type="gramStart"/>
      <w:r w:rsidR="004B46C3">
        <w:rPr>
          <w:rFonts w:ascii="Times New Roman" w:eastAsia="標楷體" w:hAnsi="Times New Roman" w:cs="Times New Roman" w:hint="eastAsia"/>
          <w:i/>
          <w:color w:val="0000FF"/>
          <w:kern w:val="0"/>
          <w:sz w:val="28"/>
          <w:szCs w:val="28"/>
        </w:rPr>
        <w:t>在地永續</w:t>
      </w:r>
      <w:proofErr w:type="gramEnd"/>
      <w:r w:rsidR="004B46C3">
        <w:rPr>
          <w:rFonts w:ascii="Times New Roman" w:eastAsia="標楷體" w:hAnsi="Times New Roman" w:cs="Times New Roman" w:hint="eastAsia"/>
          <w:i/>
          <w:color w:val="0000FF"/>
          <w:kern w:val="0"/>
          <w:sz w:val="28"/>
          <w:szCs w:val="28"/>
        </w:rPr>
        <w:t>之執行能力及周邊鄰里活動參與度</w:t>
      </w:r>
      <w:r w:rsidRPr="00E74696">
        <w:rPr>
          <w:rFonts w:ascii="Times New Roman" w:eastAsia="標楷體" w:hAnsi="Times New Roman" w:cs="Times New Roman" w:hint="eastAsia"/>
          <w:i/>
          <w:color w:val="0000FF"/>
          <w:kern w:val="0"/>
          <w:sz w:val="28"/>
          <w:szCs w:val="28"/>
        </w:rPr>
        <w:t>等</w:t>
      </w:r>
      <w:r w:rsidRPr="00E74696">
        <w:rPr>
          <w:rFonts w:ascii="Times New Roman" w:eastAsia="標楷體" w:hAnsi="Times New Roman" w:cs="Times New Roman" w:hint="eastAsia"/>
          <w:i/>
          <w:color w:val="0000FF"/>
          <w:kern w:val="0"/>
          <w:sz w:val="28"/>
          <w:szCs w:val="28"/>
        </w:rPr>
        <w:t>)</w:t>
      </w:r>
    </w:p>
    <w:tbl>
      <w:tblPr>
        <w:tblW w:w="4799" w:type="pct"/>
        <w:tblInd w:w="127" w:type="dxa"/>
        <w:tblBorders>
          <w:top w:val="single" w:sz="12" w:space="0" w:color="auto"/>
          <w:left w:val="single" w:sz="12" w:space="0" w:color="auto"/>
          <w:bottom w:val="single" w:sz="12" w:space="0" w:color="auto"/>
          <w:right w:val="single" w:sz="12" w:space="0" w:color="auto"/>
          <w:insideH w:val="single" w:sz="4" w:space="0" w:color="00000A"/>
          <w:insideV w:val="single" w:sz="4" w:space="0" w:color="00000A"/>
        </w:tblBorders>
        <w:tblLayout w:type="fixed"/>
        <w:tblCellMar>
          <w:left w:w="10" w:type="dxa"/>
          <w:right w:w="10" w:type="dxa"/>
        </w:tblCellMar>
        <w:tblLook w:val="04A0" w:firstRow="1" w:lastRow="0" w:firstColumn="1" w:lastColumn="0" w:noHBand="0" w:noVBand="1"/>
      </w:tblPr>
      <w:tblGrid>
        <w:gridCol w:w="929"/>
        <w:gridCol w:w="3751"/>
        <w:gridCol w:w="4871"/>
      </w:tblGrid>
      <w:tr w:rsidR="00E66AC4" w:rsidRPr="00E74696" w14:paraId="25566B92" w14:textId="77777777" w:rsidTr="00152F6A">
        <w:trPr>
          <w:cantSplit/>
          <w:trHeight w:val="551"/>
          <w:tblHeader/>
        </w:trPr>
        <w:tc>
          <w:tcPr>
            <w:tcW w:w="915" w:type="dxa"/>
            <w:shd w:val="clear" w:color="auto" w:fill="E6E6E6"/>
            <w:tcMar>
              <w:top w:w="0" w:type="dxa"/>
              <w:left w:w="57" w:type="dxa"/>
              <w:bottom w:w="0" w:type="dxa"/>
              <w:right w:w="57" w:type="dxa"/>
            </w:tcMar>
            <w:vAlign w:val="center"/>
          </w:tcPr>
          <w:p w14:paraId="7EACE345" w14:textId="77777777" w:rsidR="00E66AC4" w:rsidRPr="00E74696" w:rsidRDefault="00E66AC4" w:rsidP="00E74696">
            <w:pPr>
              <w:pStyle w:val="af1"/>
              <w:spacing w:beforeLines="50" w:before="120" w:afterLines="50" w:after="120" w:line="400" w:lineRule="exact"/>
              <w:jc w:val="center"/>
              <w:rPr>
                <w:rFonts w:ascii="Times New Roman" w:hAnsi="Times New Roman"/>
                <w:szCs w:val="28"/>
              </w:rPr>
            </w:pPr>
            <w:r w:rsidRPr="00E74696">
              <w:rPr>
                <w:rFonts w:ascii="Times New Roman" w:hAnsi="Times New Roman"/>
                <w:szCs w:val="28"/>
              </w:rPr>
              <w:t>項次</w:t>
            </w:r>
          </w:p>
        </w:tc>
        <w:tc>
          <w:tcPr>
            <w:tcW w:w="3697" w:type="dxa"/>
            <w:shd w:val="clear" w:color="auto" w:fill="E6E6E6"/>
            <w:tcMar>
              <w:top w:w="0" w:type="dxa"/>
              <w:left w:w="57" w:type="dxa"/>
              <w:bottom w:w="0" w:type="dxa"/>
              <w:right w:w="57" w:type="dxa"/>
            </w:tcMar>
            <w:vAlign w:val="center"/>
          </w:tcPr>
          <w:p w14:paraId="4997BF6F" w14:textId="77777777" w:rsidR="00E66AC4" w:rsidRPr="00E74696" w:rsidRDefault="00E66AC4" w:rsidP="00E74696">
            <w:pPr>
              <w:pStyle w:val="af1"/>
              <w:spacing w:beforeLines="50" w:before="120" w:afterLines="50" w:after="120" w:line="400" w:lineRule="exact"/>
              <w:jc w:val="center"/>
              <w:rPr>
                <w:rFonts w:ascii="Times New Roman" w:hAnsi="Times New Roman"/>
                <w:szCs w:val="28"/>
              </w:rPr>
            </w:pPr>
            <w:r w:rsidRPr="00E74696">
              <w:rPr>
                <w:rFonts w:ascii="Times New Roman" w:hAnsi="Times New Roman" w:hint="eastAsia"/>
                <w:szCs w:val="28"/>
              </w:rPr>
              <w:t>質化效益</w:t>
            </w:r>
          </w:p>
        </w:tc>
        <w:tc>
          <w:tcPr>
            <w:tcW w:w="4801" w:type="dxa"/>
            <w:shd w:val="clear" w:color="auto" w:fill="E6E6E6"/>
            <w:tcMar>
              <w:top w:w="0" w:type="dxa"/>
              <w:left w:w="57" w:type="dxa"/>
              <w:bottom w:w="0" w:type="dxa"/>
              <w:right w:w="57" w:type="dxa"/>
            </w:tcMar>
            <w:vAlign w:val="center"/>
          </w:tcPr>
          <w:p w14:paraId="5D97D86B" w14:textId="265F5C11" w:rsidR="00E66AC4" w:rsidRPr="00E74696" w:rsidRDefault="00E66AC4" w:rsidP="00E74696">
            <w:pPr>
              <w:pStyle w:val="af1"/>
              <w:spacing w:beforeLines="50" w:before="120" w:afterLines="50" w:after="120" w:line="400" w:lineRule="exact"/>
              <w:jc w:val="center"/>
              <w:rPr>
                <w:rFonts w:ascii="Times New Roman" w:hAnsi="Times New Roman"/>
                <w:szCs w:val="28"/>
              </w:rPr>
            </w:pPr>
            <w:r w:rsidRPr="00E74696">
              <w:rPr>
                <w:rFonts w:ascii="Times New Roman" w:hAnsi="Times New Roman" w:hint="eastAsia"/>
                <w:szCs w:val="28"/>
              </w:rPr>
              <w:t>說明</w:t>
            </w:r>
            <w:r w:rsidR="00FE5CEC" w:rsidRPr="00E74696">
              <w:rPr>
                <w:rFonts w:ascii="Times New Roman" w:hAnsi="Times New Roman" w:hint="eastAsia"/>
                <w:szCs w:val="28"/>
              </w:rPr>
              <w:t>或</w:t>
            </w:r>
            <w:r w:rsidR="00FE5CEC" w:rsidRPr="00E74696">
              <w:rPr>
                <w:rFonts w:ascii="Times New Roman" w:hAnsi="Times New Roman"/>
                <w:szCs w:val="28"/>
              </w:rPr>
              <w:t>計算公式</w:t>
            </w:r>
          </w:p>
        </w:tc>
      </w:tr>
      <w:tr w:rsidR="00E66AC4" w:rsidRPr="00E74696" w14:paraId="6F76A10C" w14:textId="77777777" w:rsidTr="00435A2C">
        <w:trPr>
          <w:cantSplit/>
          <w:trHeight w:val="450"/>
        </w:trPr>
        <w:tc>
          <w:tcPr>
            <w:tcW w:w="915" w:type="dxa"/>
            <w:shd w:val="clear" w:color="auto" w:fill="auto"/>
            <w:tcMar>
              <w:top w:w="0" w:type="dxa"/>
              <w:left w:w="57" w:type="dxa"/>
              <w:bottom w:w="0" w:type="dxa"/>
              <w:right w:w="57" w:type="dxa"/>
            </w:tcMar>
            <w:vAlign w:val="center"/>
          </w:tcPr>
          <w:p w14:paraId="7F698CB0" w14:textId="77777777" w:rsidR="00E66AC4" w:rsidRPr="00E74696" w:rsidRDefault="00E66AC4" w:rsidP="00E74696">
            <w:pPr>
              <w:pStyle w:val="Standard"/>
              <w:spacing w:beforeLines="50" w:before="120" w:afterLines="50" w:after="120" w:line="400" w:lineRule="exact"/>
              <w:jc w:val="center"/>
              <w:rPr>
                <w:rFonts w:eastAsia="標楷體"/>
                <w:b/>
                <w:bCs/>
                <w:sz w:val="28"/>
                <w:szCs w:val="28"/>
              </w:rPr>
            </w:pPr>
            <w:r w:rsidRPr="00E74696">
              <w:rPr>
                <w:rFonts w:eastAsia="標楷體"/>
                <w:b/>
                <w:bCs/>
                <w:sz w:val="28"/>
                <w:szCs w:val="28"/>
              </w:rPr>
              <w:t>1</w:t>
            </w:r>
          </w:p>
        </w:tc>
        <w:tc>
          <w:tcPr>
            <w:tcW w:w="3697" w:type="dxa"/>
            <w:shd w:val="clear" w:color="auto" w:fill="auto"/>
            <w:tcMar>
              <w:top w:w="0" w:type="dxa"/>
              <w:left w:w="57" w:type="dxa"/>
              <w:bottom w:w="0" w:type="dxa"/>
              <w:right w:w="57" w:type="dxa"/>
            </w:tcMar>
            <w:vAlign w:val="center"/>
          </w:tcPr>
          <w:p w14:paraId="0F47352D" w14:textId="77777777" w:rsidR="00E66AC4" w:rsidRPr="00E74696" w:rsidRDefault="00E66AC4" w:rsidP="00E74696">
            <w:pPr>
              <w:pStyle w:val="Standard"/>
              <w:snapToGrid w:val="0"/>
              <w:spacing w:beforeLines="50" w:before="120" w:afterLines="50" w:after="120" w:line="400" w:lineRule="exact"/>
              <w:jc w:val="both"/>
              <w:rPr>
                <w:rFonts w:eastAsia="標楷體"/>
                <w:b/>
                <w:bCs/>
                <w:sz w:val="28"/>
                <w:szCs w:val="28"/>
              </w:rPr>
            </w:pPr>
          </w:p>
        </w:tc>
        <w:tc>
          <w:tcPr>
            <w:tcW w:w="4801" w:type="dxa"/>
            <w:shd w:val="clear" w:color="auto" w:fill="auto"/>
            <w:tcMar>
              <w:top w:w="0" w:type="dxa"/>
              <w:left w:w="57" w:type="dxa"/>
              <w:bottom w:w="0" w:type="dxa"/>
              <w:right w:w="57" w:type="dxa"/>
            </w:tcMar>
            <w:vAlign w:val="center"/>
          </w:tcPr>
          <w:p w14:paraId="39CFAEEE" w14:textId="77777777" w:rsidR="00E66AC4" w:rsidRPr="00E74696" w:rsidRDefault="00E66AC4" w:rsidP="00E74696">
            <w:pPr>
              <w:pStyle w:val="af1"/>
              <w:spacing w:beforeLines="50" w:before="120" w:afterLines="50" w:after="120" w:line="400" w:lineRule="exact"/>
              <w:ind w:hanging="26"/>
              <w:jc w:val="both"/>
              <w:rPr>
                <w:rFonts w:ascii="Times New Roman" w:hAnsi="Times New Roman"/>
                <w:bCs/>
                <w:szCs w:val="28"/>
                <w:highlight w:val="yellow"/>
              </w:rPr>
            </w:pPr>
          </w:p>
        </w:tc>
      </w:tr>
      <w:tr w:rsidR="00E66AC4" w:rsidRPr="00E74696" w14:paraId="41E2491A" w14:textId="77777777" w:rsidTr="00435A2C">
        <w:trPr>
          <w:cantSplit/>
          <w:trHeight w:val="450"/>
        </w:trPr>
        <w:tc>
          <w:tcPr>
            <w:tcW w:w="915" w:type="dxa"/>
            <w:shd w:val="clear" w:color="auto" w:fill="auto"/>
            <w:tcMar>
              <w:top w:w="0" w:type="dxa"/>
              <w:left w:w="57" w:type="dxa"/>
              <w:bottom w:w="0" w:type="dxa"/>
              <w:right w:w="57" w:type="dxa"/>
            </w:tcMar>
            <w:vAlign w:val="center"/>
          </w:tcPr>
          <w:p w14:paraId="350D393A" w14:textId="77777777" w:rsidR="00E66AC4" w:rsidRPr="00E74696" w:rsidRDefault="00E66AC4" w:rsidP="00E74696">
            <w:pPr>
              <w:pStyle w:val="Standard"/>
              <w:spacing w:beforeLines="50" w:before="120" w:afterLines="50" w:after="120" w:line="400" w:lineRule="exact"/>
              <w:jc w:val="center"/>
              <w:rPr>
                <w:rFonts w:eastAsia="標楷體"/>
                <w:sz w:val="28"/>
                <w:szCs w:val="28"/>
              </w:rPr>
            </w:pPr>
            <w:r w:rsidRPr="00E74696">
              <w:rPr>
                <w:rFonts w:eastAsia="標楷體"/>
                <w:sz w:val="28"/>
                <w:szCs w:val="28"/>
              </w:rPr>
              <w:t>2</w:t>
            </w:r>
          </w:p>
        </w:tc>
        <w:tc>
          <w:tcPr>
            <w:tcW w:w="3697" w:type="dxa"/>
            <w:shd w:val="clear" w:color="auto" w:fill="auto"/>
            <w:tcMar>
              <w:top w:w="0" w:type="dxa"/>
              <w:left w:w="57" w:type="dxa"/>
              <w:bottom w:w="0" w:type="dxa"/>
              <w:right w:w="57" w:type="dxa"/>
            </w:tcMar>
            <w:vAlign w:val="center"/>
          </w:tcPr>
          <w:p w14:paraId="57594740" w14:textId="77777777" w:rsidR="00E66AC4" w:rsidRPr="00E74696" w:rsidRDefault="00E66AC4" w:rsidP="00E74696">
            <w:pPr>
              <w:pStyle w:val="Standard"/>
              <w:snapToGrid w:val="0"/>
              <w:spacing w:beforeLines="50" w:before="120" w:afterLines="50" w:after="120" w:line="400" w:lineRule="exact"/>
              <w:jc w:val="both"/>
              <w:rPr>
                <w:rFonts w:eastAsia="標楷體"/>
                <w:sz w:val="28"/>
                <w:szCs w:val="28"/>
              </w:rPr>
            </w:pPr>
          </w:p>
        </w:tc>
        <w:tc>
          <w:tcPr>
            <w:tcW w:w="4801" w:type="dxa"/>
            <w:shd w:val="clear" w:color="auto" w:fill="auto"/>
            <w:tcMar>
              <w:top w:w="0" w:type="dxa"/>
              <w:left w:w="57" w:type="dxa"/>
              <w:bottom w:w="0" w:type="dxa"/>
              <w:right w:w="57" w:type="dxa"/>
            </w:tcMar>
            <w:vAlign w:val="center"/>
          </w:tcPr>
          <w:p w14:paraId="170F52A5" w14:textId="77777777" w:rsidR="00E66AC4" w:rsidRPr="00E74696" w:rsidRDefault="00E66AC4" w:rsidP="00E74696">
            <w:pPr>
              <w:pStyle w:val="af1"/>
              <w:spacing w:beforeLines="50" w:before="120" w:afterLines="50" w:after="120" w:line="400" w:lineRule="exact"/>
              <w:ind w:left="-10" w:hanging="16"/>
              <w:jc w:val="both"/>
              <w:rPr>
                <w:rFonts w:ascii="Times New Roman" w:hAnsi="Times New Roman"/>
                <w:b w:val="0"/>
                <w:szCs w:val="28"/>
                <w:highlight w:val="yellow"/>
              </w:rPr>
            </w:pPr>
          </w:p>
        </w:tc>
      </w:tr>
      <w:tr w:rsidR="00E66AC4" w:rsidRPr="00E74696" w14:paraId="35762523" w14:textId="77777777" w:rsidTr="00435A2C">
        <w:trPr>
          <w:cantSplit/>
          <w:trHeight w:val="506"/>
        </w:trPr>
        <w:tc>
          <w:tcPr>
            <w:tcW w:w="915" w:type="dxa"/>
            <w:shd w:val="clear" w:color="auto" w:fill="auto"/>
            <w:tcMar>
              <w:top w:w="0" w:type="dxa"/>
              <w:left w:w="57" w:type="dxa"/>
              <w:bottom w:w="0" w:type="dxa"/>
              <w:right w:w="57" w:type="dxa"/>
            </w:tcMar>
            <w:vAlign w:val="center"/>
          </w:tcPr>
          <w:p w14:paraId="211B3706" w14:textId="77777777" w:rsidR="00E66AC4" w:rsidRPr="00E74696" w:rsidRDefault="00E66AC4" w:rsidP="00E74696">
            <w:pPr>
              <w:pStyle w:val="Standard"/>
              <w:spacing w:beforeLines="50" w:before="120" w:afterLines="50" w:after="120" w:line="400" w:lineRule="exact"/>
              <w:jc w:val="center"/>
              <w:rPr>
                <w:rFonts w:eastAsia="標楷體"/>
                <w:sz w:val="28"/>
                <w:szCs w:val="28"/>
              </w:rPr>
            </w:pPr>
            <w:r w:rsidRPr="00E74696">
              <w:rPr>
                <w:rFonts w:eastAsia="標楷體"/>
                <w:sz w:val="28"/>
                <w:szCs w:val="28"/>
              </w:rPr>
              <w:t>3</w:t>
            </w:r>
          </w:p>
        </w:tc>
        <w:tc>
          <w:tcPr>
            <w:tcW w:w="3697" w:type="dxa"/>
            <w:shd w:val="clear" w:color="auto" w:fill="auto"/>
            <w:tcMar>
              <w:top w:w="0" w:type="dxa"/>
              <w:left w:w="57" w:type="dxa"/>
              <w:bottom w:w="0" w:type="dxa"/>
              <w:right w:w="57" w:type="dxa"/>
            </w:tcMar>
            <w:vAlign w:val="center"/>
          </w:tcPr>
          <w:p w14:paraId="2C1AAD15" w14:textId="77777777" w:rsidR="00E66AC4" w:rsidRPr="00E74696" w:rsidRDefault="00E66AC4" w:rsidP="00E74696">
            <w:pPr>
              <w:pStyle w:val="Standard"/>
              <w:snapToGrid w:val="0"/>
              <w:spacing w:beforeLines="50" w:before="120" w:afterLines="50" w:after="120" w:line="400" w:lineRule="exact"/>
              <w:rPr>
                <w:rFonts w:eastAsia="標楷體"/>
                <w:sz w:val="28"/>
                <w:szCs w:val="28"/>
              </w:rPr>
            </w:pPr>
          </w:p>
        </w:tc>
        <w:tc>
          <w:tcPr>
            <w:tcW w:w="4801" w:type="dxa"/>
            <w:shd w:val="clear" w:color="auto" w:fill="auto"/>
            <w:tcMar>
              <w:top w:w="0" w:type="dxa"/>
              <w:left w:w="57" w:type="dxa"/>
              <w:bottom w:w="0" w:type="dxa"/>
              <w:right w:w="57" w:type="dxa"/>
            </w:tcMar>
            <w:vAlign w:val="center"/>
          </w:tcPr>
          <w:p w14:paraId="166ED88C" w14:textId="77777777" w:rsidR="00E66AC4" w:rsidRPr="00E74696" w:rsidRDefault="00E66AC4" w:rsidP="00E74696">
            <w:pPr>
              <w:pStyle w:val="af1"/>
              <w:spacing w:beforeLines="50" w:before="120" w:afterLines="50" w:after="120" w:line="400" w:lineRule="exact"/>
              <w:ind w:hanging="26"/>
              <w:jc w:val="both"/>
              <w:rPr>
                <w:rFonts w:ascii="Times New Roman" w:hAnsi="Times New Roman"/>
                <w:b w:val="0"/>
                <w:szCs w:val="28"/>
                <w:highlight w:val="yellow"/>
              </w:rPr>
            </w:pPr>
          </w:p>
        </w:tc>
      </w:tr>
      <w:tr w:rsidR="00E47DEB" w:rsidRPr="00E74696" w14:paraId="5258C765" w14:textId="77777777" w:rsidTr="00435A2C">
        <w:trPr>
          <w:cantSplit/>
          <w:trHeight w:val="450"/>
        </w:trPr>
        <w:tc>
          <w:tcPr>
            <w:tcW w:w="9413" w:type="dxa"/>
            <w:gridSpan w:val="3"/>
            <w:shd w:val="clear" w:color="auto" w:fill="auto"/>
            <w:tcMar>
              <w:top w:w="0" w:type="dxa"/>
              <w:left w:w="57" w:type="dxa"/>
              <w:bottom w:w="0" w:type="dxa"/>
              <w:right w:w="57" w:type="dxa"/>
            </w:tcMar>
            <w:vAlign w:val="center"/>
          </w:tcPr>
          <w:p w14:paraId="7280CD81" w14:textId="713CEC7E" w:rsidR="00E47DEB" w:rsidRPr="00E74696" w:rsidRDefault="00E47DEB" w:rsidP="00E74696">
            <w:pPr>
              <w:pStyle w:val="af1"/>
              <w:spacing w:beforeLines="50" w:before="120" w:afterLines="50" w:after="120" w:line="400" w:lineRule="exact"/>
              <w:ind w:left="214" w:hanging="240"/>
              <w:jc w:val="both"/>
              <w:rPr>
                <w:rFonts w:ascii="Times New Roman" w:hAnsi="Times New Roman"/>
                <w:b w:val="0"/>
                <w:szCs w:val="28"/>
                <w:highlight w:val="yellow"/>
              </w:rPr>
            </w:pPr>
            <w:r w:rsidRPr="00E74696">
              <w:rPr>
                <w:rFonts w:hint="eastAsia"/>
                <w:bCs/>
                <w:szCs w:val="28"/>
              </w:rPr>
              <w:t>(欄位不敷使用，可自行新增)</w:t>
            </w:r>
          </w:p>
        </w:tc>
      </w:tr>
    </w:tbl>
    <w:p w14:paraId="42457999" w14:textId="3690F41D" w:rsidR="00561AC5" w:rsidRPr="00B707DE" w:rsidRDefault="00561AC5">
      <w:pPr>
        <w:suppressAutoHyphens w:val="0"/>
        <w:rPr>
          <w:rFonts w:ascii="Times New Roman" w:eastAsia="標楷體" w:hAnsi="Times New Roman" w:cs="Times New Roman"/>
          <w:sz w:val="28"/>
          <w:szCs w:val="28"/>
        </w:rPr>
      </w:pPr>
    </w:p>
    <w:p w14:paraId="79BB7DC1" w14:textId="3A574D83" w:rsidR="00D608DD" w:rsidRPr="00A51606" w:rsidRDefault="00D608DD" w:rsidP="003858F9">
      <w:pPr>
        <w:pStyle w:val="aa"/>
        <w:numPr>
          <w:ilvl w:val="1"/>
          <w:numId w:val="20"/>
        </w:numPr>
        <w:tabs>
          <w:tab w:val="left" w:pos="426"/>
        </w:tabs>
        <w:spacing w:beforeLines="50" w:before="120" w:afterLines="50" w:after="120" w:line="400" w:lineRule="exact"/>
        <w:ind w:left="567" w:hanging="567"/>
        <w:rPr>
          <w:rFonts w:ascii="Times New Roman" w:eastAsia="標楷體" w:hAnsi="Times New Roman" w:cs="Times New Roman"/>
          <w:sz w:val="28"/>
          <w:szCs w:val="28"/>
        </w:rPr>
      </w:pPr>
      <w:r w:rsidRPr="00A51606">
        <w:rPr>
          <w:rFonts w:ascii="標楷體" w:eastAsia="標楷體" w:hAnsi="標楷體"/>
          <w:sz w:val="28"/>
          <w:szCs w:val="28"/>
        </w:rPr>
        <w:t>計畫執行期程（甘特圖）</w:t>
      </w:r>
    </w:p>
    <w:tbl>
      <w:tblPr>
        <w:tblStyle w:val="aff8"/>
        <w:tblW w:w="10149" w:type="dxa"/>
        <w:tblInd w:w="-431" w:type="dxa"/>
        <w:tblLook w:val="04A0" w:firstRow="1" w:lastRow="0" w:firstColumn="1" w:lastColumn="0" w:noHBand="0" w:noVBand="1"/>
      </w:tblPr>
      <w:tblGrid>
        <w:gridCol w:w="2487"/>
        <w:gridCol w:w="949"/>
        <w:gridCol w:w="949"/>
        <w:gridCol w:w="950"/>
        <w:gridCol w:w="949"/>
        <w:gridCol w:w="950"/>
        <w:gridCol w:w="949"/>
        <w:gridCol w:w="950"/>
        <w:gridCol w:w="1016"/>
      </w:tblGrid>
      <w:tr w:rsidR="00050C8E" w:rsidRPr="00E74696" w14:paraId="29FA715E" w14:textId="0093944A" w:rsidTr="00050C8E">
        <w:trPr>
          <w:trHeight w:val="453"/>
        </w:trPr>
        <w:tc>
          <w:tcPr>
            <w:tcW w:w="2487" w:type="dxa"/>
            <w:vMerge w:val="restart"/>
          </w:tcPr>
          <w:p w14:paraId="28D45E9C" w14:textId="42ED5D3A"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b/>
                <w:bCs/>
                <w:sz w:val="28"/>
                <w:szCs w:val="28"/>
              </w:rPr>
            </w:pPr>
            <w:r w:rsidRPr="00E74696">
              <w:rPr>
                <w:rFonts w:ascii="Times New Roman" w:eastAsia="標楷體" w:hAnsi="Times New Roman" w:cs="Times New Roman"/>
                <w:b/>
                <w:bCs/>
                <w:noProof/>
                <w:sz w:val="28"/>
                <w:szCs w:val="28"/>
              </w:rPr>
              <mc:AlternateContent>
                <mc:Choice Requires="wps">
                  <w:drawing>
                    <wp:anchor distT="0" distB="0" distL="114300" distR="114300" simplePos="0" relativeHeight="251747328" behindDoc="0" locked="0" layoutInCell="1" allowOverlap="1" wp14:anchorId="30D27560" wp14:editId="3CEA8D1F">
                      <wp:simplePos x="0" y="0"/>
                      <wp:positionH relativeFrom="column">
                        <wp:posOffset>-55245</wp:posOffset>
                      </wp:positionH>
                      <wp:positionV relativeFrom="paragraph">
                        <wp:posOffset>7493</wp:posOffset>
                      </wp:positionV>
                      <wp:extent cx="1408176" cy="786384"/>
                      <wp:effectExtent l="0" t="0" r="20955" b="33020"/>
                      <wp:wrapNone/>
                      <wp:docPr id="4" name="直線接點 4"/>
                      <wp:cNvGraphicFramePr/>
                      <a:graphic xmlns:a="http://schemas.openxmlformats.org/drawingml/2006/main">
                        <a:graphicData uri="http://schemas.microsoft.com/office/word/2010/wordprocessingShape">
                          <wps:wsp>
                            <wps:cNvCnPr/>
                            <wps:spPr>
                              <a:xfrm>
                                <a:off x="0" y="0"/>
                                <a:ext cx="1408176" cy="7863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469360" id="直線接點 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6pt" to="106.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" strokecolor="black [3200]" strokeweight=".5pt">
                      <v:stroke joinstyle="miter"/>
                    </v:line>
                  </w:pict>
                </mc:Fallback>
              </mc:AlternateContent>
            </w:r>
            <w:r w:rsidRPr="00E74696">
              <w:rPr>
                <w:rFonts w:ascii="Times New Roman" w:eastAsia="標楷體" w:hAnsi="Times New Roman" w:cs="Times New Roman"/>
                <w:b/>
                <w:bCs/>
                <w:sz w:val="28"/>
                <w:szCs w:val="28"/>
              </w:rPr>
              <w:t>月份</w:t>
            </w:r>
          </w:p>
          <w:p w14:paraId="763E4622"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工作項目</w:t>
            </w:r>
          </w:p>
        </w:tc>
        <w:tc>
          <w:tcPr>
            <w:tcW w:w="7662" w:type="dxa"/>
            <w:gridSpan w:val="8"/>
          </w:tcPr>
          <w:p w14:paraId="38AC891D" w14:textId="6DFF40A3" w:rsidR="00050C8E" w:rsidRPr="00E74696" w:rsidRDefault="00050C8E" w:rsidP="00050C8E">
            <w:pPr>
              <w:pStyle w:val="Standard"/>
              <w:spacing w:beforeLines="50" w:before="120" w:afterLines="50" w:after="120" w:line="400" w:lineRule="exact"/>
              <w:jc w:val="center"/>
              <w:rPr>
                <w:rFonts w:ascii="Times New Roman" w:eastAsia="標楷體" w:hAnsi="Times New Roman" w:cs="Times New Roman"/>
                <w:b/>
                <w:bCs/>
                <w:sz w:val="28"/>
                <w:szCs w:val="28"/>
              </w:rPr>
            </w:pPr>
            <w:proofErr w:type="gramStart"/>
            <w:r w:rsidRPr="00E74696">
              <w:rPr>
                <w:rFonts w:ascii="Times New Roman" w:eastAsia="標楷體" w:hAnsi="Times New Roman" w:cs="Times New Roman"/>
                <w:b/>
                <w:bCs/>
                <w:sz w:val="28"/>
                <w:szCs w:val="28"/>
              </w:rPr>
              <w:t>112</w:t>
            </w:r>
            <w:proofErr w:type="gramEnd"/>
            <w:r w:rsidRPr="00E74696">
              <w:rPr>
                <w:rFonts w:ascii="Times New Roman" w:eastAsia="標楷體" w:hAnsi="Times New Roman" w:cs="Times New Roman"/>
                <w:b/>
                <w:bCs/>
                <w:sz w:val="28"/>
                <w:szCs w:val="28"/>
              </w:rPr>
              <w:t>年度</w:t>
            </w:r>
          </w:p>
        </w:tc>
      </w:tr>
      <w:tr w:rsidR="00050C8E" w:rsidRPr="00E74696" w14:paraId="6598DB93" w14:textId="77777777" w:rsidTr="00050C8E">
        <w:trPr>
          <w:trHeight w:val="222"/>
        </w:trPr>
        <w:tc>
          <w:tcPr>
            <w:tcW w:w="2487" w:type="dxa"/>
            <w:vMerge/>
          </w:tcPr>
          <w:p w14:paraId="07DBEE88"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b/>
                <w:bCs/>
                <w:sz w:val="28"/>
                <w:szCs w:val="28"/>
              </w:rPr>
            </w:pPr>
          </w:p>
        </w:tc>
        <w:tc>
          <w:tcPr>
            <w:tcW w:w="949" w:type="dxa"/>
            <w:vAlign w:val="center"/>
          </w:tcPr>
          <w:p w14:paraId="1B5A808B" w14:textId="77777777" w:rsidR="00050C8E" w:rsidRPr="00E74696" w:rsidRDefault="00050C8E" w:rsidP="00E74696">
            <w:pPr>
              <w:pStyle w:val="Standard"/>
              <w:spacing w:beforeLines="50" w:before="120" w:afterLines="50" w:after="120" w:line="400" w:lineRule="exact"/>
              <w:jc w:val="center"/>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4</w:t>
            </w:r>
          </w:p>
        </w:tc>
        <w:tc>
          <w:tcPr>
            <w:tcW w:w="949" w:type="dxa"/>
            <w:vAlign w:val="center"/>
          </w:tcPr>
          <w:p w14:paraId="7A02239E" w14:textId="77777777" w:rsidR="00050C8E" w:rsidRPr="00E74696" w:rsidRDefault="00050C8E" w:rsidP="00E74696">
            <w:pPr>
              <w:pStyle w:val="Standard"/>
              <w:spacing w:beforeLines="50" w:before="120" w:afterLines="50" w:after="120" w:line="400" w:lineRule="exact"/>
              <w:jc w:val="center"/>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5</w:t>
            </w:r>
          </w:p>
        </w:tc>
        <w:tc>
          <w:tcPr>
            <w:tcW w:w="950" w:type="dxa"/>
            <w:vAlign w:val="center"/>
          </w:tcPr>
          <w:p w14:paraId="3F1D5D68" w14:textId="77777777" w:rsidR="00050C8E" w:rsidRPr="00E74696" w:rsidRDefault="00050C8E" w:rsidP="00E74696">
            <w:pPr>
              <w:pStyle w:val="Standard"/>
              <w:spacing w:beforeLines="50" w:before="120" w:afterLines="50" w:after="120" w:line="400" w:lineRule="exact"/>
              <w:jc w:val="center"/>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6</w:t>
            </w:r>
          </w:p>
        </w:tc>
        <w:tc>
          <w:tcPr>
            <w:tcW w:w="949" w:type="dxa"/>
            <w:vAlign w:val="center"/>
          </w:tcPr>
          <w:p w14:paraId="6495461B" w14:textId="77777777" w:rsidR="00050C8E" w:rsidRPr="00E74696" w:rsidRDefault="00050C8E" w:rsidP="00E74696">
            <w:pPr>
              <w:pStyle w:val="Standard"/>
              <w:spacing w:beforeLines="50" w:before="120" w:afterLines="50" w:after="120" w:line="400" w:lineRule="exact"/>
              <w:jc w:val="center"/>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7</w:t>
            </w:r>
          </w:p>
        </w:tc>
        <w:tc>
          <w:tcPr>
            <w:tcW w:w="950" w:type="dxa"/>
            <w:vAlign w:val="center"/>
          </w:tcPr>
          <w:p w14:paraId="4DAF6628" w14:textId="77777777" w:rsidR="00050C8E" w:rsidRPr="00E74696" w:rsidRDefault="00050C8E" w:rsidP="00E74696">
            <w:pPr>
              <w:pStyle w:val="Standard"/>
              <w:spacing w:beforeLines="50" w:before="120" w:afterLines="50" w:after="120" w:line="400" w:lineRule="exact"/>
              <w:jc w:val="center"/>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8</w:t>
            </w:r>
          </w:p>
        </w:tc>
        <w:tc>
          <w:tcPr>
            <w:tcW w:w="949" w:type="dxa"/>
            <w:vAlign w:val="center"/>
          </w:tcPr>
          <w:p w14:paraId="5CEED908" w14:textId="77777777" w:rsidR="00050C8E" w:rsidRPr="00E74696" w:rsidRDefault="00050C8E" w:rsidP="00E74696">
            <w:pPr>
              <w:pStyle w:val="Standard"/>
              <w:spacing w:beforeLines="50" w:before="120" w:afterLines="50" w:after="120" w:line="400" w:lineRule="exact"/>
              <w:jc w:val="center"/>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9</w:t>
            </w:r>
          </w:p>
        </w:tc>
        <w:tc>
          <w:tcPr>
            <w:tcW w:w="950" w:type="dxa"/>
            <w:vAlign w:val="center"/>
          </w:tcPr>
          <w:p w14:paraId="5208F334" w14:textId="77777777" w:rsidR="00050C8E" w:rsidRPr="00E74696" w:rsidRDefault="00050C8E" w:rsidP="00E74696">
            <w:pPr>
              <w:pStyle w:val="Standard"/>
              <w:spacing w:beforeLines="50" w:before="120" w:afterLines="50" w:after="120" w:line="400" w:lineRule="exact"/>
              <w:jc w:val="center"/>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10</w:t>
            </w:r>
          </w:p>
        </w:tc>
        <w:tc>
          <w:tcPr>
            <w:tcW w:w="1015" w:type="dxa"/>
            <w:vMerge w:val="restart"/>
            <w:vAlign w:val="center"/>
          </w:tcPr>
          <w:p w14:paraId="540F2F5D" w14:textId="77777777" w:rsidR="00050C8E" w:rsidRPr="00E74696" w:rsidRDefault="00050C8E" w:rsidP="00E74696">
            <w:pPr>
              <w:pStyle w:val="Standard"/>
              <w:spacing w:beforeLines="50" w:before="120" w:afterLines="50" w:after="120" w:line="400" w:lineRule="exact"/>
              <w:jc w:val="center"/>
              <w:rPr>
                <w:rFonts w:ascii="Times New Roman" w:eastAsia="標楷體" w:hAnsi="Times New Roman" w:cs="Times New Roman"/>
                <w:sz w:val="28"/>
                <w:szCs w:val="28"/>
              </w:rPr>
            </w:pPr>
            <w:r w:rsidRPr="00E74696">
              <w:rPr>
                <w:rFonts w:ascii="Times New Roman" w:eastAsia="標楷體" w:hAnsi="Times New Roman" w:cs="Times New Roman"/>
                <w:sz w:val="28"/>
                <w:szCs w:val="28"/>
              </w:rPr>
              <w:t>合計</w:t>
            </w:r>
          </w:p>
        </w:tc>
      </w:tr>
      <w:tr w:rsidR="00050C8E" w:rsidRPr="00E74696" w14:paraId="0C4AA40A" w14:textId="77777777" w:rsidTr="00050C8E">
        <w:trPr>
          <w:trHeight w:val="717"/>
        </w:trPr>
        <w:tc>
          <w:tcPr>
            <w:tcW w:w="2487" w:type="dxa"/>
          </w:tcPr>
          <w:p w14:paraId="342C799C"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r w:rsidRPr="00E74696">
              <w:rPr>
                <w:rFonts w:ascii="Times New Roman" w:eastAsia="標楷體" w:hAnsi="Times New Roman" w:cs="Times New Roman"/>
                <w:sz w:val="28"/>
                <w:szCs w:val="28"/>
              </w:rPr>
              <w:t>1.</w:t>
            </w:r>
          </w:p>
        </w:tc>
        <w:tc>
          <w:tcPr>
            <w:tcW w:w="949" w:type="dxa"/>
          </w:tcPr>
          <w:p w14:paraId="29421C08" w14:textId="594505E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683A27E2"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1A190629"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4D0E0C70"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2F0011B6"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30B4319C"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0BDFF3E2"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1015" w:type="dxa"/>
            <w:vMerge/>
          </w:tcPr>
          <w:p w14:paraId="5BF2CA60"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r>
      <w:tr w:rsidR="00050C8E" w:rsidRPr="00E74696" w14:paraId="301D8688" w14:textId="77777777" w:rsidTr="00050C8E">
        <w:trPr>
          <w:trHeight w:val="691"/>
        </w:trPr>
        <w:tc>
          <w:tcPr>
            <w:tcW w:w="2487" w:type="dxa"/>
          </w:tcPr>
          <w:p w14:paraId="2683BAF9"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r w:rsidRPr="00E74696">
              <w:rPr>
                <w:rFonts w:ascii="Times New Roman" w:eastAsia="標楷體" w:hAnsi="Times New Roman" w:cs="Times New Roman"/>
                <w:sz w:val="28"/>
                <w:szCs w:val="28"/>
              </w:rPr>
              <w:t>2.</w:t>
            </w:r>
          </w:p>
        </w:tc>
        <w:tc>
          <w:tcPr>
            <w:tcW w:w="949" w:type="dxa"/>
          </w:tcPr>
          <w:p w14:paraId="26A8A3CC"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2EA08B92" w14:textId="2D6626DB"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60173E4C"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76BDD6C7"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6BE58315"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5EE2A0F5"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3745B93C"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1015" w:type="dxa"/>
            <w:vMerge/>
          </w:tcPr>
          <w:p w14:paraId="1712323A"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r>
      <w:tr w:rsidR="00050C8E" w:rsidRPr="00E74696" w14:paraId="5CF1CD28" w14:textId="77777777" w:rsidTr="00050C8E">
        <w:trPr>
          <w:trHeight w:val="691"/>
        </w:trPr>
        <w:tc>
          <w:tcPr>
            <w:tcW w:w="2487" w:type="dxa"/>
          </w:tcPr>
          <w:p w14:paraId="77BED05E"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r w:rsidRPr="00E74696">
              <w:rPr>
                <w:rFonts w:ascii="Times New Roman" w:eastAsia="標楷體" w:hAnsi="Times New Roman" w:cs="Times New Roman"/>
                <w:sz w:val="28"/>
                <w:szCs w:val="28"/>
              </w:rPr>
              <w:t>3.</w:t>
            </w:r>
          </w:p>
        </w:tc>
        <w:tc>
          <w:tcPr>
            <w:tcW w:w="949" w:type="dxa"/>
          </w:tcPr>
          <w:p w14:paraId="6E4C927E"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0A9CDECB"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3F1BBE54"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26617947"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04766DB1"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4E5ACB0F"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0C2CDB4A"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1015" w:type="dxa"/>
            <w:vMerge/>
          </w:tcPr>
          <w:p w14:paraId="0CEF8C9B"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r>
      <w:tr w:rsidR="00050C8E" w:rsidRPr="00E74696" w14:paraId="7A7EE3AD" w14:textId="77777777" w:rsidTr="00050C8E">
        <w:trPr>
          <w:trHeight w:val="717"/>
        </w:trPr>
        <w:tc>
          <w:tcPr>
            <w:tcW w:w="2487" w:type="dxa"/>
          </w:tcPr>
          <w:p w14:paraId="43584FDF"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r w:rsidRPr="00E74696">
              <w:rPr>
                <w:rFonts w:ascii="Times New Roman" w:eastAsia="標楷體" w:hAnsi="Times New Roman" w:cs="Times New Roman"/>
                <w:sz w:val="28"/>
                <w:szCs w:val="28"/>
              </w:rPr>
              <w:t>4</w:t>
            </w:r>
          </w:p>
        </w:tc>
        <w:tc>
          <w:tcPr>
            <w:tcW w:w="949" w:type="dxa"/>
          </w:tcPr>
          <w:p w14:paraId="2DFCFDC6"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5DA04DA6"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69CFC666"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62FB22E0"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5775D3D3"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5E4C276F"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2A91A8BD"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1015" w:type="dxa"/>
            <w:vMerge/>
          </w:tcPr>
          <w:p w14:paraId="60B77E8D"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r>
      <w:tr w:rsidR="00050C8E" w:rsidRPr="00E74696" w14:paraId="4878BDF6" w14:textId="77777777" w:rsidTr="00050C8E">
        <w:trPr>
          <w:trHeight w:val="691"/>
        </w:trPr>
        <w:tc>
          <w:tcPr>
            <w:tcW w:w="2487" w:type="dxa"/>
          </w:tcPr>
          <w:p w14:paraId="70F158BC"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r w:rsidRPr="00E74696">
              <w:rPr>
                <w:rFonts w:ascii="Times New Roman" w:eastAsia="標楷體" w:hAnsi="Times New Roman" w:cs="Times New Roman"/>
                <w:sz w:val="28"/>
                <w:szCs w:val="28"/>
              </w:rPr>
              <w:t>5.</w:t>
            </w:r>
          </w:p>
        </w:tc>
        <w:tc>
          <w:tcPr>
            <w:tcW w:w="949" w:type="dxa"/>
          </w:tcPr>
          <w:p w14:paraId="75E60BEB"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15643EAB"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41C4E92F"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3A32795B"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3D666443"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1C212DC4"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3FE5805C"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1015" w:type="dxa"/>
            <w:vMerge/>
          </w:tcPr>
          <w:p w14:paraId="0231B851"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r>
      <w:tr w:rsidR="00050C8E" w:rsidRPr="00E74696" w14:paraId="74241E75" w14:textId="77777777" w:rsidTr="00050C8E">
        <w:trPr>
          <w:trHeight w:val="691"/>
        </w:trPr>
        <w:tc>
          <w:tcPr>
            <w:tcW w:w="2487" w:type="dxa"/>
          </w:tcPr>
          <w:p w14:paraId="5B1C6B99"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6C58A645"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1FEF8F2B"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44541FE4"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6A583B4D"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55E7F221"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3E40D12D"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57A5887B"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1015" w:type="dxa"/>
            <w:vMerge/>
          </w:tcPr>
          <w:p w14:paraId="1D08C2C1"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r>
      <w:tr w:rsidR="00050C8E" w:rsidRPr="00E74696" w14:paraId="621AFD45" w14:textId="77777777" w:rsidTr="00050C8E">
        <w:trPr>
          <w:trHeight w:val="691"/>
        </w:trPr>
        <w:tc>
          <w:tcPr>
            <w:tcW w:w="2487" w:type="dxa"/>
          </w:tcPr>
          <w:p w14:paraId="28B15F1F"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r w:rsidRPr="00E74696">
              <w:rPr>
                <w:rFonts w:ascii="Times New Roman" w:eastAsia="標楷體" w:hAnsi="Times New Roman" w:cs="Times New Roman"/>
                <w:sz w:val="28"/>
                <w:szCs w:val="28"/>
              </w:rPr>
              <w:t>每月工作進度</w:t>
            </w:r>
          </w:p>
        </w:tc>
        <w:tc>
          <w:tcPr>
            <w:tcW w:w="949" w:type="dxa"/>
          </w:tcPr>
          <w:p w14:paraId="379B0267"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49" w:type="dxa"/>
          </w:tcPr>
          <w:p w14:paraId="50B7F099"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50" w:type="dxa"/>
          </w:tcPr>
          <w:p w14:paraId="3B960CDA"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49" w:type="dxa"/>
          </w:tcPr>
          <w:p w14:paraId="0677D6EC"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50" w:type="dxa"/>
          </w:tcPr>
          <w:p w14:paraId="3E7CD967"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49" w:type="dxa"/>
          </w:tcPr>
          <w:p w14:paraId="56AD0AB3"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50" w:type="dxa"/>
          </w:tcPr>
          <w:p w14:paraId="47805D67"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1015" w:type="dxa"/>
            <w:vMerge w:val="restart"/>
            <w:vAlign w:val="center"/>
          </w:tcPr>
          <w:p w14:paraId="72CA9DF7" w14:textId="77777777" w:rsidR="00050C8E" w:rsidRPr="00E74696" w:rsidRDefault="00050C8E" w:rsidP="00E74696">
            <w:pPr>
              <w:pStyle w:val="Standard"/>
              <w:spacing w:beforeLines="50" w:before="120" w:afterLines="50" w:after="120" w:line="400" w:lineRule="exact"/>
              <w:jc w:val="both"/>
              <w:rPr>
                <w:rFonts w:ascii="Times New Roman" w:eastAsia="標楷體" w:hAnsi="Times New Roman" w:cs="Times New Roman"/>
                <w:sz w:val="28"/>
                <w:szCs w:val="28"/>
              </w:rPr>
            </w:pPr>
            <w:r w:rsidRPr="00E74696">
              <w:rPr>
                <w:rFonts w:ascii="Times New Roman" w:eastAsia="標楷體" w:hAnsi="Times New Roman" w:cs="Times New Roman"/>
                <w:sz w:val="28"/>
                <w:szCs w:val="28"/>
              </w:rPr>
              <w:t>100%</w:t>
            </w:r>
          </w:p>
        </w:tc>
      </w:tr>
      <w:tr w:rsidR="00050C8E" w:rsidRPr="00E74696" w14:paraId="44C98C8A" w14:textId="77777777" w:rsidTr="00050C8E">
        <w:trPr>
          <w:trHeight w:val="691"/>
        </w:trPr>
        <w:tc>
          <w:tcPr>
            <w:tcW w:w="2487" w:type="dxa"/>
          </w:tcPr>
          <w:p w14:paraId="407339AD"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r w:rsidRPr="00E74696">
              <w:rPr>
                <w:rFonts w:ascii="Times New Roman" w:eastAsia="標楷體" w:hAnsi="Times New Roman" w:cs="Times New Roman"/>
                <w:sz w:val="28"/>
                <w:szCs w:val="28"/>
              </w:rPr>
              <w:t>累計工作進度</w:t>
            </w:r>
          </w:p>
        </w:tc>
        <w:tc>
          <w:tcPr>
            <w:tcW w:w="949" w:type="dxa"/>
          </w:tcPr>
          <w:p w14:paraId="1F78741F"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49" w:type="dxa"/>
          </w:tcPr>
          <w:p w14:paraId="6B0B8DAB"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50" w:type="dxa"/>
          </w:tcPr>
          <w:p w14:paraId="3546D31B"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49" w:type="dxa"/>
          </w:tcPr>
          <w:p w14:paraId="791D818E"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50" w:type="dxa"/>
          </w:tcPr>
          <w:p w14:paraId="7C00211D"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49" w:type="dxa"/>
          </w:tcPr>
          <w:p w14:paraId="2C03518B"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50" w:type="dxa"/>
          </w:tcPr>
          <w:p w14:paraId="165C0CA7"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1015" w:type="dxa"/>
            <w:vMerge/>
          </w:tcPr>
          <w:p w14:paraId="09956ED5"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r>
    </w:tbl>
    <w:p w14:paraId="03215597" w14:textId="77777777" w:rsidR="00D608DD" w:rsidRPr="00E74696" w:rsidRDefault="00D608DD" w:rsidP="00E74696">
      <w:pPr>
        <w:pStyle w:val="Standard"/>
        <w:spacing w:beforeLines="50" w:before="120" w:afterLines="50" w:after="120" w:line="400" w:lineRule="exact"/>
        <w:rPr>
          <w:rFonts w:ascii="標楷體" w:eastAsia="標楷體" w:hAnsi="標楷體"/>
          <w:sz w:val="28"/>
          <w:szCs w:val="28"/>
        </w:rPr>
      </w:pPr>
      <w:r w:rsidRPr="00E74696">
        <w:rPr>
          <w:rFonts w:ascii="標楷體" w:eastAsia="標楷體" w:hAnsi="標楷體" w:hint="eastAsia"/>
          <w:sz w:val="28"/>
          <w:szCs w:val="28"/>
        </w:rPr>
        <w:t>■欄位不敷使用可自行新增</w:t>
      </w:r>
    </w:p>
    <w:p w14:paraId="30DD31F6" w14:textId="77777777" w:rsidR="00D608DD" w:rsidRPr="00E74696" w:rsidRDefault="00D608DD" w:rsidP="00E74696">
      <w:pPr>
        <w:pStyle w:val="Standard"/>
        <w:spacing w:beforeLines="50" w:before="120" w:afterLines="50" w:after="120" w:line="400" w:lineRule="exact"/>
        <w:ind w:left="1890"/>
        <w:rPr>
          <w:rFonts w:ascii="Times New Roman" w:eastAsia="標楷體" w:hAnsi="Times New Roman" w:cs="Times New Roman"/>
          <w:sz w:val="28"/>
          <w:szCs w:val="28"/>
        </w:rPr>
      </w:pPr>
    </w:p>
    <w:p w14:paraId="43E676F3" w14:textId="731F1038" w:rsidR="00E66AC4" w:rsidRPr="00E74696" w:rsidRDefault="00E66AC4" w:rsidP="00E74696">
      <w:pPr>
        <w:suppressAutoHyphens w:val="0"/>
        <w:spacing w:beforeLines="50" w:before="120" w:afterLines="50" w:after="120" w:line="400" w:lineRule="exact"/>
        <w:rPr>
          <w:rFonts w:ascii="Times New Roman" w:eastAsia="標楷體" w:hAnsi="Times New Roman" w:cs="Times New Roman"/>
          <w:sz w:val="28"/>
          <w:szCs w:val="28"/>
        </w:rPr>
      </w:pPr>
    </w:p>
    <w:p w14:paraId="3C6C15B4" w14:textId="77777777" w:rsidR="00E66AC4" w:rsidRPr="00E74696" w:rsidRDefault="00E66AC4" w:rsidP="003858F9">
      <w:pPr>
        <w:pStyle w:val="aa"/>
        <w:pageBreakBefore/>
        <w:numPr>
          <w:ilvl w:val="1"/>
          <w:numId w:val="20"/>
        </w:numPr>
        <w:tabs>
          <w:tab w:val="left" w:pos="426"/>
        </w:tabs>
        <w:spacing w:beforeLines="50" w:before="120" w:afterLines="50" w:after="120" w:line="400" w:lineRule="exact"/>
        <w:ind w:left="284" w:hanging="284"/>
        <w:rPr>
          <w:rFonts w:eastAsia="標楷體"/>
          <w:sz w:val="28"/>
          <w:szCs w:val="28"/>
        </w:rPr>
      </w:pPr>
      <w:r w:rsidRPr="00E74696">
        <w:rPr>
          <w:rFonts w:eastAsia="標楷體"/>
          <w:sz w:val="28"/>
          <w:szCs w:val="28"/>
        </w:rPr>
        <w:lastRenderedPageBreak/>
        <w:t>經費編列</w:t>
      </w:r>
      <w:r w:rsidRPr="00E74696">
        <w:rPr>
          <w:rFonts w:eastAsia="標楷體"/>
          <w:sz w:val="28"/>
          <w:szCs w:val="28"/>
        </w:rPr>
        <w:t>(</w:t>
      </w:r>
      <w:r w:rsidRPr="00E74696">
        <w:rPr>
          <w:rFonts w:eastAsia="標楷體"/>
          <w:sz w:val="28"/>
          <w:szCs w:val="28"/>
        </w:rPr>
        <w:t>範例</w:t>
      </w:r>
      <w:r w:rsidRPr="00E74696">
        <w:rPr>
          <w:rFonts w:eastAsia="標楷體"/>
          <w:sz w:val="28"/>
          <w:szCs w:val="28"/>
        </w:rPr>
        <w:t>)</w:t>
      </w:r>
    </w:p>
    <w:p w14:paraId="45E433A5" w14:textId="77777777" w:rsidR="00E66AC4" w:rsidRPr="00E74696" w:rsidRDefault="00E66AC4" w:rsidP="00E74696">
      <w:pPr>
        <w:pStyle w:val="Standard"/>
        <w:tabs>
          <w:tab w:val="left" w:pos="900"/>
        </w:tabs>
        <w:snapToGrid w:val="0"/>
        <w:spacing w:beforeLines="50" w:before="120" w:afterLines="50" w:after="120" w:line="400" w:lineRule="exact"/>
        <w:ind w:rightChars="82" w:right="197" w:firstLine="1440"/>
        <w:jc w:val="right"/>
        <w:rPr>
          <w:rFonts w:eastAsia="標楷體"/>
          <w:sz w:val="28"/>
          <w:szCs w:val="28"/>
        </w:rPr>
      </w:pPr>
      <w:r w:rsidRPr="00E74696">
        <w:rPr>
          <w:rFonts w:eastAsia="標楷體"/>
          <w:sz w:val="28"/>
          <w:szCs w:val="28"/>
        </w:rPr>
        <w:t>單位：元</w:t>
      </w:r>
    </w:p>
    <w:tbl>
      <w:tblPr>
        <w:tblW w:w="975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42"/>
        <w:gridCol w:w="1529"/>
        <w:gridCol w:w="1911"/>
        <w:gridCol w:w="2873"/>
      </w:tblGrid>
      <w:tr w:rsidR="00E66AC4" w:rsidRPr="00E74696" w14:paraId="793183D9" w14:textId="77777777" w:rsidTr="00435A2C">
        <w:trPr>
          <w:trHeight w:val="524"/>
          <w:tblHeader/>
        </w:trPr>
        <w:tc>
          <w:tcPr>
            <w:tcW w:w="3442" w:type="dxa"/>
            <w:vMerge w:val="restart"/>
            <w:shd w:val="clear" w:color="auto" w:fill="D9D9D9" w:themeFill="background1" w:themeFillShade="D9"/>
            <w:vAlign w:val="center"/>
          </w:tcPr>
          <w:p w14:paraId="5E9E1AC7"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rPr>
            </w:pPr>
            <w:r w:rsidRPr="00E74696">
              <w:rPr>
                <w:rFonts w:ascii="Times New Roman" w:eastAsia="標楷體" w:hAnsi="Times New Roman" w:cs="Times New Roman"/>
                <w:b/>
                <w:sz w:val="28"/>
                <w:szCs w:val="28"/>
              </w:rPr>
              <w:t>經費項目</w:t>
            </w:r>
          </w:p>
        </w:tc>
        <w:tc>
          <w:tcPr>
            <w:tcW w:w="1529" w:type="dxa"/>
            <w:vMerge w:val="restart"/>
            <w:shd w:val="clear" w:color="auto" w:fill="D9D9D9" w:themeFill="background1" w:themeFillShade="D9"/>
            <w:vAlign w:val="center"/>
          </w:tcPr>
          <w:p w14:paraId="72763C53"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rPr>
            </w:pPr>
            <w:r w:rsidRPr="00E74696">
              <w:rPr>
                <w:rFonts w:ascii="Times New Roman" w:eastAsia="標楷體" w:hAnsi="Times New Roman" w:cs="Times New Roman" w:hint="eastAsia"/>
                <w:b/>
                <w:sz w:val="28"/>
                <w:szCs w:val="28"/>
              </w:rPr>
              <w:t>小計</w:t>
            </w:r>
          </w:p>
        </w:tc>
        <w:tc>
          <w:tcPr>
            <w:tcW w:w="1911" w:type="dxa"/>
            <w:vMerge w:val="restart"/>
            <w:shd w:val="clear" w:color="auto" w:fill="D9D9D9" w:themeFill="background1" w:themeFillShade="D9"/>
            <w:vAlign w:val="center"/>
          </w:tcPr>
          <w:p w14:paraId="3CF53BE8"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rPr>
            </w:pPr>
            <w:r w:rsidRPr="00E74696">
              <w:rPr>
                <w:rFonts w:ascii="Times New Roman" w:eastAsia="標楷體" w:hAnsi="Times New Roman" w:cs="Times New Roman"/>
                <w:b/>
                <w:sz w:val="28"/>
                <w:szCs w:val="28"/>
              </w:rPr>
              <w:t>占總經費比</w:t>
            </w:r>
            <w:r w:rsidRPr="00E74696">
              <w:rPr>
                <w:rFonts w:ascii="Times New Roman" w:eastAsia="標楷體" w:hAnsi="Times New Roman" w:cs="Times New Roman" w:hint="eastAsia"/>
                <w:b/>
                <w:sz w:val="28"/>
                <w:szCs w:val="28"/>
              </w:rPr>
              <w:t>率</w:t>
            </w:r>
            <w:r w:rsidRPr="00E74696">
              <w:rPr>
                <w:rFonts w:ascii="Times New Roman" w:eastAsia="標楷體" w:hAnsi="Times New Roman" w:cs="Times New Roman"/>
                <w:b/>
                <w:sz w:val="28"/>
                <w:szCs w:val="28"/>
              </w:rPr>
              <w:t>%</w:t>
            </w:r>
          </w:p>
        </w:tc>
        <w:tc>
          <w:tcPr>
            <w:tcW w:w="2873" w:type="dxa"/>
            <w:vMerge w:val="restart"/>
            <w:shd w:val="clear" w:color="auto" w:fill="D9D9D9" w:themeFill="background1" w:themeFillShade="D9"/>
            <w:vAlign w:val="center"/>
          </w:tcPr>
          <w:p w14:paraId="27080195"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rPr>
            </w:pPr>
            <w:r w:rsidRPr="00E74696">
              <w:rPr>
                <w:rFonts w:ascii="Times New Roman" w:eastAsia="標楷體" w:hAnsi="Times New Roman" w:cs="Times New Roman"/>
                <w:b/>
                <w:sz w:val="28"/>
                <w:szCs w:val="28"/>
              </w:rPr>
              <w:t>經費使用說明</w:t>
            </w:r>
          </w:p>
        </w:tc>
      </w:tr>
      <w:tr w:rsidR="00E66AC4" w:rsidRPr="00E74696" w14:paraId="7277A294" w14:textId="77777777" w:rsidTr="00435A2C">
        <w:trPr>
          <w:trHeight w:val="640"/>
          <w:tblHeader/>
        </w:trPr>
        <w:tc>
          <w:tcPr>
            <w:tcW w:w="3442" w:type="dxa"/>
            <w:vMerge/>
            <w:shd w:val="clear" w:color="auto" w:fill="D9D9D9" w:themeFill="background1" w:themeFillShade="D9"/>
            <w:vAlign w:val="center"/>
          </w:tcPr>
          <w:p w14:paraId="7B9C0A0C"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rPr>
            </w:pPr>
          </w:p>
        </w:tc>
        <w:tc>
          <w:tcPr>
            <w:tcW w:w="1529" w:type="dxa"/>
            <w:vMerge/>
            <w:shd w:val="clear" w:color="auto" w:fill="D9D9D9" w:themeFill="background1" w:themeFillShade="D9"/>
          </w:tcPr>
          <w:p w14:paraId="2C3A760E"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rPr>
            </w:pPr>
          </w:p>
        </w:tc>
        <w:tc>
          <w:tcPr>
            <w:tcW w:w="1911" w:type="dxa"/>
            <w:vMerge/>
            <w:shd w:val="clear" w:color="auto" w:fill="D9D9D9" w:themeFill="background1" w:themeFillShade="D9"/>
            <w:vAlign w:val="center"/>
          </w:tcPr>
          <w:p w14:paraId="59CFCF20"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rPr>
            </w:pPr>
          </w:p>
        </w:tc>
        <w:tc>
          <w:tcPr>
            <w:tcW w:w="2873" w:type="dxa"/>
            <w:vMerge/>
            <w:shd w:val="clear" w:color="auto" w:fill="D9D9D9" w:themeFill="background1" w:themeFillShade="D9"/>
            <w:vAlign w:val="center"/>
          </w:tcPr>
          <w:p w14:paraId="1449E8E0"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rPr>
            </w:pPr>
          </w:p>
        </w:tc>
      </w:tr>
      <w:tr w:rsidR="00E66AC4" w:rsidRPr="00E74696" w14:paraId="29C3A796" w14:textId="77777777" w:rsidTr="00435A2C">
        <w:trPr>
          <w:trHeight w:val="620"/>
          <w:tblHeader/>
        </w:trPr>
        <w:tc>
          <w:tcPr>
            <w:tcW w:w="3442" w:type="dxa"/>
            <w:shd w:val="clear" w:color="auto" w:fill="auto"/>
            <w:vAlign w:val="center"/>
          </w:tcPr>
          <w:p w14:paraId="72A4F35C" w14:textId="77777777" w:rsidR="00E66AC4" w:rsidRPr="00A51606" w:rsidRDefault="00E66AC4" w:rsidP="003858F9">
            <w:pPr>
              <w:pStyle w:val="Standard"/>
              <w:numPr>
                <w:ilvl w:val="0"/>
                <w:numId w:val="64"/>
              </w:numPr>
              <w:spacing w:beforeLines="50" w:before="120" w:afterLines="50" w:after="120" w:line="400" w:lineRule="exact"/>
              <w:ind w:left="396" w:right="60" w:hanging="284"/>
              <w:jc w:val="both"/>
              <w:textAlignment w:val="bottom"/>
              <w:rPr>
                <w:rFonts w:eastAsia="標楷體"/>
                <w:sz w:val="28"/>
                <w:szCs w:val="28"/>
              </w:rPr>
            </w:pPr>
            <w:r w:rsidRPr="00A51606">
              <w:rPr>
                <w:rFonts w:eastAsia="標楷體"/>
                <w:sz w:val="28"/>
                <w:szCs w:val="28"/>
              </w:rPr>
              <w:t>消耗性器材與原材料費</w:t>
            </w:r>
          </w:p>
        </w:tc>
        <w:tc>
          <w:tcPr>
            <w:tcW w:w="1529" w:type="dxa"/>
            <w:vAlign w:val="center"/>
          </w:tcPr>
          <w:p w14:paraId="3D190A55" w14:textId="77777777" w:rsidR="00E66AC4" w:rsidRPr="00E74696" w:rsidRDefault="00E66AC4" w:rsidP="00E74696">
            <w:pPr>
              <w:spacing w:beforeLines="50" w:before="120" w:afterLines="50" w:after="120" w:line="400" w:lineRule="exact"/>
              <w:jc w:val="right"/>
              <w:textAlignment w:val="bottom"/>
              <w:rPr>
                <w:rFonts w:ascii="Times New Roman" w:eastAsia="標楷體" w:hAnsi="Times New Roman" w:cs="Times New Roman"/>
                <w:bCs/>
                <w:sz w:val="28"/>
                <w:szCs w:val="28"/>
                <w:highlight w:val="yellow"/>
              </w:rPr>
            </w:pPr>
          </w:p>
        </w:tc>
        <w:tc>
          <w:tcPr>
            <w:tcW w:w="1911" w:type="dxa"/>
            <w:shd w:val="clear" w:color="auto" w:fill="auto"/>
            <w:vAlign w:val="center"/>
          </w:tcPr>
          <w:p w14:paraId="04AE26BD"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highlight w:val="yellow"/>
              </w:rPr>
            </w:pPr>
          </w:p>
        </w:tc>
        <w:tc>
          <w:tcPr>
            <w:tcW w:w="2873" w:type="dxa"/>
            <w:shd w:val="clear" w:color="auto" w:fill="auto"/>
            <w:vAlign w:val="center"/>
          </w:tcPr>
          <w:p w14:paraId="2810DB8E" w14:textId="77777777" w:rsidR="00E66AC4" w:rsidRPr="00E74696" w:rsidRDefault="00E66AC4" w:rsidP="00E74696">
            <w:pPr>
              <w:spacing w:beforeLines="50" w:before="120" w:afterLines="50" w:after="120" w:line="400" w:lineRule="exact"/>
              <w:jc w:val="both"/>
              <w:textAlignment w:val="bottom"/>
              <w:rPr>
                <w:rFonts w:ascii="Times New Roman" w:eastAsia="標楷體" w:hAnsi="Times New Roman" w:cs="Times New Roman"/>
                <w:b/>
                <w:sz w:val="28"/>
                <w:szCs w:val="28"/>
                <w:highlight w:val="yellow"/>
              </w:rPr>
            </w:pPr>
          </w:p>
        </w:tc>
      </w:tr>
      <w:tr w:rsidR="00E66AC4" w:rsidRPr="00E74696" w14:paraId="75097EF4" w14:textId="77777777" w:rsidTr="00435A2C">
        <w:trPr>
          <w:trHeight w:val="620"/>
          <w:tblHeader/>
        </w:trPr>
        <w:tc>
          <w:tcPr>
            <w:tcW w:w="3442" w:type="dxa"/>
            <w:shd w:val="clear" w:color="auto" w:fill="auto"/>
            <w:vAlign w:val="center"/>
          </w:tcPr>
          <w:p w14:paraId="5200E687" w14:textId="5A4303A1" w:rsidR="00E66AC4" w:rsidRPr="00A51606" w:rsidRDefault="00E66AC4" w:rsidP="003858F9">
            <w:pPr>
              <w:pStyle w:val="Standard"/>
              <w:numPr>
                <w:ilvl w:val="0"/>
                <w:numId w:val="64"/>
              </w:numPr>
              <w:spacing w:beforeLines="50" w:before="120" w:afterLines="50" w:after="120" w:line="400" w:lineRule="exact"/>
              <w:ind w:left="396" w:right="60" w:hanging="284"/>
              <w:jc w:val="both"/>
              <w:textAlignment w:val="bottom"/>
              <w:rPr>
                <w:rFonts w:eastAsia="標楷體"/>
                <w:sz w:val="28"/>
                <w:szCs w:val="28"/>
              </w:rPr>
            </w:pPr>
            <w:r w:rsidRPr="00A51606">
              <w:rPr>
                <w:rFonts w:eastAsia="標楷體"/>
                <w:sz w:val="28"/>
                <w:szCs w:val="28"/>
              </w:rPr>
              <w:t>委託設</w:t>
            </w:r>
            <w:r w:rsidR="009209FC">
              <w:rPr>
                <w:rFonts w:eastAsia="標楷體"/>
                <w:sz w:val="28"/>
                <w:szCs w:val="28"/>
              </w:rPr>
              <w:t>計</w:t>
            </w:r>
            <w:r w:rsidRPr="00A51606">
              <w:rPr>
                <w:rFonts w:eastAsia="標楷體"/>
                <w:sz w:val="28"/>
                <w:szCs w:val="28"/>
              </w:rPr>
              <w:t>費</w:t>
            </w:r>
          </w:p>
        </w:tc>
        <w:tc>
          <w:tcPr>
            <w:tcW w:w="1529" w:type="dxa"/>
            <w:vAlign w:val="center"/>
          </w:tcPr>
          <w:p w14:paraId="0798BC5D" w14:textId="77777777" w:rsidR="00E66AC4" w:rsidRPr="00E74696" w:rsidRDefault="00E66AC4" w:rsidP="00E74696">
            <w:pPr>
              <w:spacing w:beforeLines="50" w:before="120" w:afterLines="50" w:after="120" w:line="400" w:lineRule="exact"/>
              <w:jc w:val="right"/>
              <w:textAlignment w:val="bottom"/>
              <w:rPr>
                <w:rFonts w:ascii="Times New Roman" w:eastAsia="標楷體" w:hAnsi="Times New Roman" w:cs="Times New Roman"/>
                <w:bCs/>
                <w:sz w:val="28"/>
                <w:szCs w:val="28"/>
                <w:highlight w:val="yellow"/>
              </w:rPr>
            </w:pPr>
          </w:p>
        </w:tc>
        <w:tc>
          <w:tcPr>
            <w:tcW w:w="1911" w:type="dxa"/>
            <w:shd w:val="clear" w:color="auto" w:fill="auto"/>
            <w:vAlign w:val="center"/>
          </w:tcPr>
          <w:p w14:paraId="097EDDCE"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highlight w:val="yellow"/>
              </w:rPr>
            </w:pPr>
          </w:p>
        </w:tc>
        <w:tc>
          <w:tcPr>
            <w:tcW w:w="2873" w:type="dxa"/>
            <w:shd w:val="clear" w:color="auto" w:fill="auto"/>
            <w:vAlign w:val="center"/>
          </w:tcPr>
          <w:p w14:paraId="630FED25" w14:textId="77777777" w:rsidR="00E66AC4" w:rsidRPr="00E74696" w:rsidRDefault="00E66AC4" w:rsidP="00E74696">
            <w:pPr>
              <w:spacing w:beforeLines="50" w:before="120" w:afterLines="50" w:after="120" w:line="400" w:lineRule="exact"/>
              <w:jc w:val="both"/>
              <w:textAlignment w:val="bottom"/>
              <w:rPr>
                <w:rFonts w:ascii="Times New Roman" w:eastAsia="標楷體" w:hAnsi="Times New Roman" w:cs="Times New Roman"/>
                <w:b/>
                <w:sz w:val="28"/>
                <w:szCs w:val="28"/>
                <w:highlight w:val="yellow"/>
              </w:rPr>
            </w:pPr>
          </w:p>
        </w:tc>
      </w:tr>
      <w:tr w:rsidR="00E66AC4" w:rsidRPr="00E74696" w14:paraId="5BB76805" w14:textId="77777777" w:rsidTr="00435A2C">
        <w:trPr>
          <w:trHeight w:val="620"/>
          <w:tblHeader/>
        </w:trPr>
        <w:tc>
          <w:tcPr>
            <w:tcW w:w="3442" w:type="dxa"/>
            <w:shd w:val="clear" w:color="auto" w:fill="auto"/>
            <w:vAlign w:val="center"/>
          </w:tcPr>
          <w:p w14:paraId="085840AB" w14:textId="77777777" w:rsidR="00E66AC4" w:rsidRPr="00A51606" w:rsidRDefault="00E66AC4" w:rsidP="003858F9">
            <w:pPr>
              <w:pStyle w:val="Standard"/>
              <w:numPr>
                <w:ilvl w:val="0"/>
                <w:numId w:val="64"/>
              </w:numPr>
              <w:spacing w:beforeLines="50" w:before="120" w:afterLines="50" w:after="120" w:line="400" w:lineRule="exact"/>
              <w:ind w:left="396" w:right="60" w:hanging="284"/>
              <w:jc w:val="both"/>
              <w:textAlignment w:val="bottom"/>
              <w:rPr>
                <w:rFonts w:eastAsia="標楷體"/>
                <w:sz w:val="28"/>
                <w:szCs w:val="28"/>
              </w:rPr>
            </w:pPr>
            <w:r w:rsidRPr="00A51606">
              <w:rPr>
                <w:rFonts w:eastAsia="標楷體"/>
                <w:sz w:val="28"/>
                <w:szCs w:val="28"/>
              </w:rPr>
              <w:t>委託勞務費</w:t>
            </w:r>
          </w:p>
        </w:tc>
        <w:tc>
          <w:tcPr>
            <w:tcW w:w="1529" w:type="dxa"/>
            <w:vAlign w:val="center"/>
          </w:tcPr>
          <w:p w14:paraId="3CB5947F" w14:textId="77777777" w:rsidR="00E66AC4" w:rsidRPr="00E74696" w:rsidRDefault="00E66AC4" w:rsidP="00E74696">
            <w:pPr>
              <w:spacing w:beforeLines="50" w:before="120" w:afterLines="50" w:after="120" w:line="400" w:lineRule="exact"/>
              <w:jc w:val="right"/>
              <w:textAlignment w:val="bottom"/>
              <w:rPr>
                <w:rFonts w:ascii="Times New Roman" w:eastAsia="標楷體" w:hAnsi="Times New Roman" w:cs="Times New Roman"/>
                <w:bCs/>
                <w:sz w:val="28"/>
                <w:szCs w:val="28"/>
                <w:highlight w:val="yellow"/>
              </w:rPr>
            </w:pPr>
          </w:p>
        </w:tc>
        <w:tc>
          <w:tcPr>
            <w:tcW w:w="1911" w:type="dxa"/>
            <w:shd w:val="clear" w:color="auto" w:fill="auto"/>
            <w:vAlign w:val="center"/>
          </w:tcPr>
          <w:p w14:paraId="1D0EA4B4"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highlight w:val="yellow"/>
              </w:rPr>
            </w:pPr>
          </w:p>
        </w:tc>
        <w:tc>
          <w:tcPr>
            <w:tcW w:w="2873" w:type="dxa"/>
            <w:shd w:val="clear" w:color="auto" w:fill="auto"/>
            <w:vAlign w:val="center"/>
          </w:tcPr>
          <w:p w14:paraId="55D15BB1" w14:textId="77777777" w:rsidR="00E66AC4" w:rsidRPr="00E74696" w:rsidRDefault="00E66AC4" w:rsidP="00E74696">
            <w:pPr>
              <w:spacing w:beforeLines="50" w:before="120" w:afterLines="50" w:after="120" w:line="400" w:lineRule="exact"/>
              <w:jc w:val="both"/>
              <w:textAlignment w:val="bottom"/>
              <w:rPr>
                <w:rFonts w:ascii="Times New Roman" w:eastAsia="標楷體" w:hAnsi="Times New Roman" w:cs="Times New Roman"/>
                <w:b/>
                <w:sz w:val="28"/>
                <w:szCs w:val="28"/>
                <w:highlight w:val="yellow"/>
              </w:rPr>
            </w:pPr>
          </w:p>
        </w:tc>
      </w:tr>
      <w:tr w:rsidR="00E66AC4" w:rsidRPr="00E74696" w14:paraId="4C545518" w14:textId="77777777" w:rsidTr="00435A2C">
        <w:trPr>
          <w:trHeight w:val="620"/>
          <w:tblHeader/>
        </w:trPr>
        <w:tc>
          <w:tcPr>
            <w:tcW w:w="3442" w:type="dxa"/>
            <w:shd w:val="clear" w:color="auto" w:fill="auto"/>
            <w:vAlign w:val="center"/>
          </w:tcPr>
          <w:p w14:paraId="261E760A" w14:textId="77777777" w:rsidR="00E66AC4" w:rsidRPr="00A51606" w:rsidRDefault="00E66AC4" w:rsidP="003858F9">
            <w:pPr>
              <w:pStyle w:val="Standard"/>
              <w:numPr>
                <w:ilvl w:val="0"/>
                <w:numId w:val="64"/>
              </w:numPr>
              <w:spacing w:beforeLines="50" w:before="120" w:afterLines="50" w:after="120" w:line="400" w:lineRule="exact"/>
              <w:ind w:left="396" w:right="60" w:hanging="284"/>
              <w:jc w:val="both"/>
              <w:textAlignment w:val="bottom"/>
              <w:rPr>
                <w:rFonts w:eastAsia="標楷體"/>
                <w:sz w:val="28"/>
                <w:szCs w:val="28"/>
              </w:rPr>
            </w:pPr>
            <w:r w:rsidRPr="00A51606">
              <w:rPr>
                <w:rFonts w:eastAsia="標楷體"/>
                <w:sz w:val="28"/>
                <w:szCs w:val="28"/>
              </w:rPr>
              <w:t>其它與本計畫相關業務費用</w:t>
            </w:r>
          </w:p>
        </w:tc>
        <w:tc>
          <w:tcPr>
            <w:tcW w:w="1529" w:type="dxa"/>
            <w:vAlign w:val="center"/>
          </w:tcPr>
          <w:p w14:paraId="79A31886" w14:textId="77777777" w:rsidR="00E66AC4" w:rsidRPr="00E74696" w:rsidRDefault="00E66AC4" w:rsidP="00E74696">
            <w:pPr>
              <w:spacing w:beforeLines="50" w:before="120" w:afterLines="50" w:after="120" w:line="400" w:lineRule="exact"/>
              <w:jc w:val="right"/>
              <w:textAlignment w:val="bottom"/>
              <w:rPr>
                <w:rFonts w:ascii="Times New Roman" w:eastAsia="標楷體" w:hAnsi="Times New Roman" w:cs="Times New Roman"/>
                <w:bCs/>
                <w:sz w:val="28"/>
                <w:szCs w:val="28"/>
                <w:highlight w:val="yellow"/>
              </w:rPr>
            </w:pPr>
          </w:p>
        </w:tc>
        <w:tc>
          <w:tcPr>
            <w:tcW w:w="1911" w:type="dxa"/>
            <w:shd w:val="clear" w:color="auto" w:fill="auto"/>
            <w:vAlign w:val="center"/>
          </w:tcPr>
          <w:p w14:paraId="00F0C40B"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highlight w:val="yellow"/>
              </w:rPr>
            </w:pPr>
          </w:p>
        </w:tc>
        <w:tc>
          <w:tcPr>
            <w:tcW w:w="2873" w:type="dxa"/>
            <w:shd w:val="clear" w:color="auto" w:fill="auto"/>
            <w:vAlign w:val="center"/>
          </w:tcPr>
          <w:p w14:paraId="2F9D9B1C" w14:textId="77777777" w:rsidR="00E66AC4" w:rsidRPr="00E74696" w:rsidRDefault="00E66AC4" w:rsidP="00E74696">
            <w:pPr>
              <w:spacing w:beforeLines="50" w:before="120" w:afterLines="50" w:after="120" w:line="400" w:lineRule="exact"/>
              <w:jc w:val="both"/>
              <w:textAlignment w:val="bottom"/>
              <w:rPr>
                <w:rFonts w:ascii="Times New Roman" w:eastAsia="標楷體" w:hAnsi="Times New Roman" w:cs="Times New Roman"/>
                <w:b/>
                <w:sz w:val="28"/>
                <w:szCs w:val="28"/>
                <w:highlight w:val="yellow"/>
              </w:rPr>
            </w:pPr>
          </w:p>
        </w:tc>
      </w:tr>
      <w:tr w:rsidR="00E66AC4" w:rsidRPr="00E74696" w14:paraId="7CDFF05C" w14:textId="77777777" w:rsidTr="00435A2C">
        <w:trPr>
          <w:trHeight w:val="620"/>
          <w:tblHeader/>
        </w:trPr>
        <w:tc>
          <w:tcPr>
            <w:tcW w:w="3442" w:type="dxa"/>
            <w:shd w:val="clear" w:color="auto" w:fill="D0CECE" w:themeFill="background2" w:themeFillShade="E6"/>
            <w:vAlign w:val="center"/>
          </w:tcPr>
          <w:p w14:paraId="5A51497B" w14:textId="77777777" w:rsidR="00E66AC4" w:rsidRPr="00A51606" w:rsidRDefault="00E66AC4" w:rsidP="00E74696">
            <w:pPr>
              <w:pStyle w:val="Standard"/>
              <w:spacing w:beforeLines="50" w:before="120" w:afterLines="50" w:after="120" w:line="400" w:lineRule="exact"/>
              <w:ind w:left="284" w:right="60"/>
              <w:jc w:val="center"/>
              <w:textAlignment w:val="bottom"/>
              <w:rPr>
                <w:rFonts w:eastAsia="標楷體"/>
                <w:sz w:val="28"/>
                <w:szCs w:val="28"/>
              </w:rPr>
            </w:pPr>
            <w:r w:rsidRPr="00A51606">
              <w:rPr>
                <w:rFonts w:ascii="Times New Roman" w:eastAsia="標楷體" w:hAnsi="Times New Roman" w:cs="Times New Roman" w:hint="eastAsia"/>
                <w:b/>
                <w:sz w:val="28"/>
                <w:szCs w:val="28"/>
              </w:rPr>
              <w:t>小計</w:t>
            </w:r>
          </w:p>
        </w:tc>
        <w:tc>
          <w:tcPr>
            <w:tcW w:w="1529" w:type="dxa"/>
            <w:tcBorders>
              <w:right w:val="single" w:sz="4" w:space="0" w:color="auto"/>
            </w:tcBorders>
            <w:vAlign w:val="center"/>
          </w:tcPr>
          <w:p w14:paraId="7B7CC80D" w14:textId="57EF2389" w:rsidR="00E66AC4" w:rsidRPr="00A51606" w:rsidRDefault="00E66AC4" w:rsidP="00E74696">
            <w:pPr>
              <w:spacing w:beforeLines="50" w:before="120" w:afterLines="50" w:after="120" w:line="400" w:lineRule="exact"/>
              <w:jc w:val="right"/>
              <w:textAlignment w:val="bottom"/>
              <w:rPr>
                <w:rFonts w:ascii="Times New Roman" w:eastAsia="標楷體" w:hAnsi="Times New Roman" w:cs="Times New Roman"/>
                <w:bCs/>
                <w:sz w:val="28"/>
                <w:szCs w:val="28"/>
              </w:rPr>
            </w:pPr>
            <w:r w:rsidRPr="00A51606">
              <w:rPr>
                <w:rFonts w:ascii="Times New Roman" w:eastAsia="標楷體" w:hAnsi="Times New Roman" w:cs="Times New Roman" w:hint="eastAsia"/>
                <w:b/>
                <w:sz w:val="28"/>
                <w:szCs w:val="28"/>
              </w:rPr>
              <w:t>200</w:t>
            </w:r>
            <w:r w:rsidRPr="00A51606">
              <w:rPr>
                <w:rFonts w:ascii="Times New Roman" w:eastAsia="標楷體" w:hAnsi="Times New Roman" w:cs="Times New Roman"/>
                <w:b/>
                <w:sz w:val="28"/>
                <w:szCs w:val="28"/>
              </w:rPr>
              <w:t>,000</w:t>
            </w:r>
          </w:p>
        </w:tc>
        <w:tc>
          <w:tcPr>
            <w:tcW w:w="1911" w:type="dxa"/>
            <w:tcBorders>
              <w:left w:val="single" w:sz="4" w:space="0" w:color="auto"/>
              <w:right w:val="single" w:sz="4" w:space="0" w:color="auto"/>
            </w:tcBorders>
            <w:shd w:val="clear" w:color="auto" w:fill="auto"/>
            <w:vAlign w:val="center"/>
          </w:tcPr>
          <w:p w14:paraId="7D1388CA" w14:textId="77777777" w:rsidR="00E66AC4" w:rsidRPr="00A51606" w:rsidRDefault="00E66AC4" w:rsidP="00E74696">
            <w:pPr>
              <w:spacing w:beforeLines="50" w:before="120" w:afterLines="50" w:after="120" w:line="400" w:lineRule="exact"/>
              <w:jc w:val="center"/>
              <w:textAlignment w:val="bottom"/>
              <w:rPr>
                <w:rFonts w:ascii="Times New Roman" w:eastAsia="標楷體" w:hAnsi="Times New Roman" w:cs="Times New Roman"/>
                <w:bCs/>
                <w:sz w:val="28"/>
                <w:szCs w:val="28"/>
              </w:rPr>
            </w:pPr>
            <w:r w:rsidRPr="00A51606">
              <w:rPr>
                <w:rFonts w:ascii="Times New Roman" w:eastAsia="標楷體" w:hAnsi="Times New Roman" w:cs="Times New Roman"/>
                <w:bCs/>
                <w:sz w:val="28"/>
                <w:szCs w:val="28"/>
              </w:rPr>
              <w:t>100%</w:t>
            </w:r>
          </w:p>
        </w:tc>
        <w:tc>
          <w:tcPr>
            <w:tcW w:w="2873" w:type="dxa"/>
            <w:tcBorders>
              <w:left w:val="single" w:sz="4" w:space="0" w:color="auto"/>
            </w:tcBorders>
            <w:shd w:val="clear" w:color="auto" w:fill="auto"/>
            <w:vAlign w:val="center"/>
          </w:tcPr>
          <w:p w14:paraId="7173A723" w14:textId="77777777" w:rsidR="00E66AC4" w:rsidRPr="00E74696" w:rsidRDefault="00E66AC4" w:rsidP="00E74696">
            <w:pPr>
              <w:spacing w:beforeLines="50" w:before="120" w:afterLines="50" w:after="120" w:line="400" w:lineRule="exact"/>
              <w:jc w:val="both"/>
              <w:textAlignment w:val="bottom"/>
              <w:rPr>
                <w:rFonts w:eastAsia="標楷體"/>
                <w:bCs/>
                <w:sz w:val="28"/>
                <w:szCs w:val="28"/>
                <w:highlight w:val="yellow"/>
              </w:rPr>
            </w:pPr>
          </w:p>
        </w:tc>
      </w:tr>
    </w:tbl>
    <w:p w14:paraId="0FE9A064" w14:textId="77777777" w:rsidR="00E66AC4" w:rsidRPr="00E74696" w:rsidRDefault="00E66AC4" w:rsidP="003858F9">
      <w:pPr>
        <w:pStyle w:val="af2"/>
        <w:numPr>
          <w:ilvl w:val="0"/>
          <w:numId w:val="65"/>
        </w:numPr>
        <w:tabs>
          <w:tab w:val="left" w:pos="120"/>
        </w:tabs>
        <w:spacing w:beforeLines="50" w:before="120" w:afterLines="50" w:after="120" w:line="400" w:lineRule="exact"/>
        <w:ind w:leftChars="-22" w:left="426" w:hanging="479"/>
        <w:rPr>
          <w:szCs w:val="24"/>
        </w:rPr>
      </w:pPr>
      <w:r w:rsidRPr="00E74696">
        <w:rPr>
          <w:szCs w:val="24"/>
        </w:rPr>
        <w:t>本經費</w:t>
      </w:r>
      <w:proofErr w:type="gramStart"/>
      <w:r w:rsidRPr="00E74696">
        <w:rPr>
          <w:szCs w:val="24"/>
        </w:rPr>
        <w:t>預算表請依本</w:t>
      </w:r>
      <w:proofErr w:type="gramEnd"/>
      <w:r w:rsidRPr="00E74696">
        <w:rPr>
          <w:szCs w:val="24"/>
        </w:rPr>
        <w:t>申請須知「附件三、費用科目編列及</w:t>
      </w:r>
      <w:proofErr w:type="gramStart"/>
      <w:r w:rsidRPr="00E74696">
        <w:rPr>
          <w:szCs w:val="24"/>
        </w:rPr>
        <w:t>報支認列</w:t>
      </w:r>
      <w:proofErr w:type="gramEnd"/>
      <w:r w:rsidRPr="00E74696">
        <w:rPr>
          <w:szCs w:val="24"/>
        </w:rPr>
        <w:t>原則」編列，不合將予以剔除。</w:t>
      </w:r>
    </w:p>
    <w:p w14:paraId="10BAE862" w14:textId="77777777" w:rsidR="00E66AC4" w:rsidRPr="00E74696" w:rsidRDefault="00E66AC4" w:rsidP="003858F9">
      <w:pPr>
        <w:pStyle w:val="af2"/>
        <w:numPr>
          <w:ilvl w:val="0"/>
          <w:numId w:val="65"/>
        </w:numPr>
        <w:tabs>
          <w:tab w:val="left" w:pos="120"/>
        </w:tabs>
        <w:spacing w:beforeLines="50" w:before="120" w:afterLines="50" w:after="120" w:line="400" w:lineRule="exact"/>
        <w:ind w:leftChars="-22" w:left="426" w:hanging="479"/>
        <w:rPr>
          <w:szCs w:val="24"/>
        </w:rPr>
      </w:pPr>
      <w:r w:rsidRPr="00E74696">
        <w:rPr>
          <w:szCs w:val="24"/>
        </w:rPr>
        <w:t>欄位不敷使用時，請依相同格式自行調整。</w:t>
      </w:r>
    </w:p>
    <w:p w14:paraId="6D71B916" w14:textId="77777777" w:rsidR="00E66AC4" w:rsidRPr="00E74696" w:rsidRDefault="00E66AC4" w:rsidP="003858F9">
      <w:pPr>
        <w:pStyle w:val="af2"/>
        <w:numPr>
          <w:ilvl w:val="0"/>
          <w:numId w:val="65"/>
        </w:numPr>
        <w:tabs>
          <w:tab w:val="left" w:pos="120"/>
        </w:tabs>
        <w:spacing w:beforeLines="50" w:before="120" w:afterLines="50" w:after="120" w:line="400" w:lineRule="exact"/>
        <w:ind w:leftChars="-22" w:left="426" w:hanging="479"/>
        <w:rPr>
          <w:szCs w:val="24"/>
        </w:rPr>
      </w:pPr>
      <w:r w:rsidRPr="00E74696">
        <w:rPr>
          <w:szCs w:val="24"/>
        </w:rPr>
        <w:t>如計畫有辦理實體行銷相關活動，經費須含投保公共意外責任險費用。</w:t>
      </w:r>
    </w:p>
    <w:p w14:paraId="3ED677C1" w14:textId="77777777" w:rsidR="00E66AC4" w:rsidRPr="00E74696" w:rsidRDefault="00E66AC4" w:rsidP="00E74696">
      <w:pPr>
        <w:suppressAutoHyphens w:val="0"/>
        <w:spacing w:beforeLines="50" w:before="120" w:afterLines="50" w:after="120" w:line="400" w:lineRule="exact"/>
        <w:rPr>
          <w:rFonts w:ascii="Times New Roman" w:eastAsia="標楷體" w:hAnsi="Times New Roman" w:cs="Times New Roman"/>
          <w:sz w:val="28"/>
          <w:szCs w:val="28"/>
        </w:rPr>
      </w:pPr>
      <w:r w:rsidRPr="00E74696">
        <w:rPr>
          <w:sz w:val="28"/>
          <w:szCs w:val="28"/>
        </w:rPr>
        <w:br w:type="page"/>
      </w:r>
    </w:p>
    <w:p w14:paraId="4093D911" w14:textId="77777777" w:rsidR="00E66AC4" w:rsidRPr="00B12D45" w:rsidRDefault="00E66AC4" w:rsidP="00E66AC4">
      <w:pPr>
        <w:pStyle w:val="10"/>
        <w:tabs>
          <w:tab w:val="left" w:pos="720"/>
        </w:tabs>
        <w:spacing w:before="180" w:line="520" w:lineRule="exact"/>
        <w:jc w:val="both"/>
        <w:rPr>
          <w:bCs w:val="0"/>
          <w:szCs w:val="36"/>
        </w:rPr>
      </w:pPr>
      <w:r w:rsidRPr="00B12D45">
        <w:rPr>
          <w:bCs w:val="0"/>
          <w:szCs w:val="36"/>
        </w:rPr>
        <w:lastRenderedPageBreak/>
        <w:t>附件三、費用科目編列及</w:t>
      </w:r>
      <w:proofErr w:type="gramStart"/>
      <w:r w:rsidRPr="00B12D45">
        <w:rPr>
          <w:bCs w:val="0"/>
          <w:szCs w:val="36"/>
        </w:rPr>
        <w:t>報支認列</w:t>
      </w:r>
      <w:proofErr w:type="gramEnd"/>
      <w:r w:rsidRPr="00B12D45">
        <w:rPr>
          <w:bCs w:val="0"/>
          <w:szCs w:val="36"/>
        </w:rPr>
        <w:t>原則</w:t>
      </w:r>
    </w:p>
    <w:tbl>
      <w:tblPr>
        <w:tblW w:w="10103" w:type="dxa"/>
        <w:jc w:val="center"/>
        <w:tblLayout w:type="fixed"/>
        <w:tblCellMar>
          <w:left w:w="10" w:type="dxa"/>
          <w:right w:w="10" w:type="dxa"/>
        </w:tblCellMar>
        <w:tblLook w:val="04A0" w:firstRow="1" w:lastRow="0" w:firstColumn="1" w:lastColumn="0" w:noHBand="0" w:noVBand="1"/>
      </w:tblPr>
      <w:tblGrid>
        <w:gridCol w:w="1838"/>
        <w:gridCol w:w="1559"/>
        <w:gridCol w:w="3402"/>
        <w:gridCol w:w="3304"/>
      </w:tblGrid>
      <w:tr w:rsidR="00E66AC4" w:rsidRPr="00B12D45" w14:paraId="4AD72015" w14:textId="77777777" w:rsidTr="007E4FA3">
        <w:trPr>
          <w:cantSplit/>
          <w:trHeight w:val="650"/>
          <w:tblHeade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3F3F3"/>
            <w:tcMar>
              <w:top w:w="0" w:type="dxa"/>
              <w:left w:w="33" w:type="dxa"/>
              <w:bottom w:w="0" w:type="dxa"/>
              <w:right w:w="28" w:type="dxa"/>
            </w:tcMar>
            <w:vAlign w:val="center"/>
          </w:tcPr>
          <w:p w14:paraId="02FB2A29" w14:textId="77777777" w:rsidR="00E66AC4" w:rsidRPr="00B12D45" w:rsidRDefault="00E66AC4" w:rsidP="00435A2C">
            <w:pPr>
              <w:pStyle w:val="ac"/>
              <w:widowControl/>
              <w:spacing w:line="240" w:lineRule="auto"/>
              <w:textAlignment w:val="auto"/>
              <w:rPr>
                <w:rFonts w:ascii="Times New Roman" w:eastAsia="標楷體" w:hAnsi="Times New Roman"/>
                <w:b/>
              </w:rPr>
            </w:pPr>
            <w:r w:rsidRPr="00B12D45">
              <w:rPr>
                <w:rFonts w:ascii="Times New Roman" w:eastAsia="標楷體" w:hAnsi="Times New Roman"/>
                <w:b/>
              </w:rPr>
              <w:t>主經費</w:t>
            </w:r>
          </w:p>
          <w:p w14:paraId="788D1738" w14:textId="77777777" w:rsidR="00E66AC4" w:rsidRPr="00B12D45" w:rsidRDefault="00E66AC4" w:rsidP="00435A2C">
            <w:pPr>
              <w:pStyle w:val="ac"/>
              <w:widowControl/>
              <w:spacing w:line="240" w:lineRule="auto"/>
              <w:textAlignment w:val="auto"/>
              <w:rPr>
                <w:rFonts w:ascii="Times New Roman" w:eastAsia="標楷體" w:hAnsi="Times New Roman"/>
                <w:b/>
              </w:rPr>
            </w:pPr>
            <w:r w:rsidRPr="00B12D45">
              <w:rPr>
                <w:rFonts w:ascii="Times New Roman" w:eastAsia="標楷體" w:hAnsi="Times New Roman"/>
                <w:b/>
              </w:rPr>
              <w:t>項目</w:t>
            </w:r>
          </w:p>
        </w:tc>
        <w:tc>
          <w:tcPr>
            <w:tcW w:w="1559" w:type="dxa"/>
            <w:tcBorders>
              <w:top w:val="single" w:sz="4" w:space="0" w:color="00000A"/>
              <w:left w:val="single" w:sz="4" w:space="0" w:color="00000A"/>
              <w:bottom w:val="single" w:sz="4" w:space="0" w:color="00000A"/>
              <w:right w:val="single" w:sz="4" w:space="0" w:color="00000A"/>
            </w:tcBorders>
            <w:shd w:val="clear" w:color="auto" w:fill="F3F3F3"/>
            <w:tcMar>
              <w:top w:w="0" w:type="dxa"/>
              <w:left w:w="33" w:type="dxa"/>
              <w:bottom w:w="0" w:type="dxa"/>
              <w:right w:w="28" w:type="dxa"/>
            </w:tcMar>
            <w:vAlign w:val="center"/>
          </w:tcPr>
          <w:p w14:paraId="57C0C59E" w14:textId="77777777" w:rsidR="00E66AC4" w:rsidRPr="00B12D45" w:rsidRDefault="00E66AC4" w:rsidP="00435A2C">
            <w:pPr>
              <w:pStyle w:val="Standard"/>
              <w:ind w:leftChars="-2" w:right="60" w:hangingChars="2" w:hanging="5"/>
              <w:jc w:val="center"/>
              <w:rPr>
                <w:rFonts w:eastAsia="標楷體"/>
                <w:b/>
              </w:rPr>
            </w:pPr>
            <w:r w:rsidRPr="00B12D45">
              <w:rPr>
                <w:rFonts w:eastAsia="標楷體"/>
                <w:b/>
              </w:rPr>
              <w:t>次經費項目</w:t>
            </w:r>
          </w:p>
        </w:tc>
        <w:tc>
          <w:tcPr>
            <w:tcW w:w="3402" w:type="dxa"/>
            <w:tcBorders>
              <w:top w:val="single" w:sz="4" w:space="0" w:color="00000A"/>
              <w:left w:val="single" w:sz="4" w:space="0" w:color="00000A"/>
              <w:bottom w:val="single" w:sz="4" w:space="0" w:color="00000A"/>
              <w:right w:val="single" w:sz="4" w:space="0" w:color="00000A"/>
            </w:tcBorders>
            <w:shd w:val="clear" w:color="auto" w:fill="F3F3F3"/>
            <w:tcMar>
              <w:top w:w="0" w:type="dxa"/>
              <w:left w:w="33" w:type="dxa"/>
              <w:bottom w:w="0" w:type="dxa"/>
              <w:right w:w="28" w:type="dxa"/>
            </w:tcMar>
            <w:vAlign w:val="center"/>
          </w:tcPr>
          <w:p w14:paraId="196A1C23" w14:textId="77777777" w:rsidR="00E66AC4" w:rsidRPr="00B12D45" w:rsidRDefault="00E66AC4" w:rsidP="00435A2C">
            <w:pPr>
              <w:pStyle w:val="Web"/>
              <w:spacing w:before="0" w:after="0"/>
              <w:jc w:val="center"/>
              <w:rPr>
                <w:rFonts w:ascii="Times New Roman" w:eastAsia="標楷體" w:hAnsi="Times New Roman"/>
                <w:b/>
              </w:rPr>
            </w:pPr>
            <w:r w:rsidRPr="00B12D45">
              <w:rPr>
                <w:rFonts w:ascii="Times New Roman" w:eastAsia="標楷體" w:hAnsi="Times New Roman"/>
                <w:b/>
              </w:rPr>
              <w:t>編列及</w:t>
            </w:r>
            <w:proofErr w:type="gramStart"/>
            <w:r w:rsidRPr="00B12D45">
              <w:rPr>
                <w:rFonts w:ascii="Times New Roman" w:eastAsia="標楷體" w:hAnsi="Times New Roman"/>
                <w:b/>
              </w:rPr>
              <w:t>報支認列</w:t>
            </w:r>
            <w:proofErr w:type="gramEnd"/>
            <w:r w:rsidRPr="00B12D45">
              <w:rPr>
                <w:rFonts w:ascii="Times New Roman" w:eastAsia="標楷體" w:hAnsi="Times New Roman"/>
                <w:b/>
              </w:rPr>
              <w:t>原則</w:t>
            </w:r>
          </w:p>
        </w:tc>
        <w:tc>
          <w:tcPr>
            <w:tcW w:w="3304" w:type="dxa"/>
            <w:tcBorders>
              <w:top w:val="single" w:sz="4" w:space="0" w:color="00000A"/>
              <w:left w:val="single" w:sz="4" w:space="0" w:color="00000A"/>
              <w:bottom w:val="single" w:sz="4" w:space="0" w:color="00000A"/>
              <w:right w:val="single" w:sz="4" w:space="0" w:color="00000A"/>
            </w:tcBorders>
            <w:shd w:val="clear" w:color="auto" w:fill="F3F3F3"/>
            <w:tcMar>
              <w:top w:w="0" w:type="dxa"/>
              <w:left w:w="33" w:type="dxa"/>
              <w:bottom w:w="0" w:type="dxa"/>
              <w:right w:w="28" w:type="dxa"/>
            </w:tcMar>
            <w:vAlign w:val="center"/>
          </w:tcPr>
          <w:p w14:paraId="16C6271C" w14:textId="77777777" w:rsidR="00E66AC4" w:rsidRPr="00B12D45" w:rsidRDefault="00E66AC4" w:rsidP="00435A2C">
            <w:pPr>
              <w:pStyle w:val="Web"/>
              <w:spacing w:before="0" w:after="0"/>
              <w:jc w:val="center"/>
              <w:rPr>
                <w:rFonts w:ascii="Times New Roman" w:eastAsia="標楷體" w:hAnsi="Times New Roman"/>
                <w:b/>
              </w:rPr>
            </w:pPr>
            <w:r w:rsidRPr="00B12D45">
              <w:rPr>
                <w:rFonts w:ascii="Times New Roman" w:eastAsia="標楷體" w:hAnsi="Times New Roman"/>
                <w:b/>
              </w:rPr>
              <w:t>經費查核應備資料</w:t>
            </w:r>
          </w:p>
        </w:tc>
      </w:tr>
      <w:tr w:rsidR="00E66AC4" w:rsidRPr="00B12D45" w14:paraId="4FCE1D7C" w14:textId="77777777" w:rsidTr="007E4FA3">
        <w:trPr>
          <w:cantSplit/>
          <w:trHeight w:val="1215"/>
          <w:jc w:val="center"/>
        </w:trPr>
        <w:tc>
          <w:tcPr>
            <w:tcW w:w="183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39F6A756" w14:textId="77777777" w:rsidR="00E66AC4" w:rsidRPr="00B12D45" w:rsidRDefault="00E66AC4" w:rsidP="00435A2C">
            <w:pPr>
              <w:pStyle w:val="Standard"/>
              <w:jc w:val="center"/>
              <w:rPr>
                <w:rFonts w:eastAsia="標楷體"/>
                <w:bCs/>
                <w:szCs w:val="24"/>
              </w:rPr>
            </w:pPr>
            <w:r w:rsidRPr="00B12D45">
              <w:rPr>
                <w:rFonts w:eastAsia="標楷體"/>
                <w:bCs/>
                <w:szCs w:val="24"/>
              </w:rPr>
              <w:t>業務費</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467E62B0" w14:textId="77777777" w:rsidR="00E66AC4" w:rsidRPr="00B12D45" w:rsidRDefault="00E66AC4" w:rsidP="007E4FA3">
            <w:pPr>
              <w:pStyle w:val="Standard"/>
              <w:ind w:leftChars="-2" w:right="120" w:hangingChars="2" w:hanging="5"/>
              <w:jc w:val="both"/>
              <w:rPr>
                <w:rFonts w:eastAsia="標楷體"/>
                <w:szCs w:val="24"/>
              </w:rPr>
            </w:pPr>
            <w:r w:rsidRPr="00B12D45">
              <w:rPr>
                <w:rFonts w:eastAsia="標楷體"/>
                <w:szCs w:val="24"/>
              </w:rPr>
              <w:t>消耗性器材與原材料費</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14:paraId="799CC89C" w14:textId="77777777" w:rsidR="00E66AC4" w:rsidRPr="00B12D45" w:rsidRDefault="00E66AC4" w:rsidP="007E4FA3">
            <w:pPr>
              <w:pStyle w:val="Web"/>
              <w:spacing w:before="0" w:after="0"/>
              <w:ind w:left="24" w:hanging="24"/>
              <w:jc w:val="both"/>
              <w:rPr>
                <w:rFonts w:ascii="Times New Roman" w:eastAsia="標楷體" w:hAnsi="Times New Roman"/>
                <w:bCs/>
              </w:rPr>
            </w:pPr>
            <w:r w:rsidRPr="00B12D45">
              <w:rPr>
                <w:rFonts w:ascii="Times New Roman" w:eastAsia="標楷體" w:hAnsi="Times New Roman"/>
                <w:bCs/>
              </w:rPr>
              <w:t>專為執行計畫所發生之消耗性費用。</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0EC8FE3D" w14:textId="77777777" w:rsidR="00E66AC4" w:rsidRPr="00B12D45" w:rsidRDefault="00E66AC4" w:rsidP="007E4FA3">
            <w:pPr>
              <w:pStyle w:val="Web"/>
              <w:spacing w:before="0" w:after="0"/>
              <w:jc w:val="both"/>
              <w:rPr>
                <w:rFonts w:ascii="Times New Roman" w:eastAsia="標楷體" w:hAnsi="Times New Roman"/>
                <w:bCs/>
              </w:rPr>
            </w:pPr>
            <w:r w:rsidRPr="00B12D45">
              <w:rPr>
                <w:rFonts w:ascii="Times New Roman" w:eastAsia="標楷體" w:hAnsi="Times New Roman"/>
                <w:bCs/>
              </w:rPr>
              <w:t>應依計畫所需之項目、數量、金額編列，金額大或數量多者應逐項編列，較細微者可合併編列為</w:t>
            </w:r>
            <w:proofErr w:type="gramStart"/>
            <w:r w:rsidRPr="00B12D45">
              <w:rPr>
                <w:rFonts w:ascii="Times New Roman" w:eastAsia="標楷體" w:hAnsi="Times New Roman"/>
                <w:bCs/>
              </w:rPr>
              <w:t>其他項並予</w:t>
            </w:r>
            <w:proofErr w:type="gramEnd"/>
            <w:r w:rsidRPr="00B12D45">
              <w:rPr>
                <w:rFonts w:ascii="Times New Roman" w:eastAsia="標楷體" w:hAnsi="Times New Roman"/>
                <w:bCs/>
              </w:rPr>
              <w:t>註明。</w:t>
            </w:r>
          </w:p>
        </w:tc>
      </w:tr>
      <w:tr w:rsidR="001F0EAA" w:rsidRPr="00B12D45" w14:paraId="58B870BC" w14:textId="77777777" w:rsidTr="007E4FA3">
        <w:trPr>
          <w:cantSplit/>
          <w:trHeight w:val="3191"/>
          <w:jc w:val="center"/>
        </w:trPr>
        <w:tc>
          <w:tcPr>
            <w:tcW w:w="183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314E0826" w14:textId="77777777" w:rsidR="001F0EAA" w:rsidRPr="00B12D45" w:rsidRDefault="001F0EAA" w:rsidP="00435A2C"/>
        </w:tc>
        <w:tc>
          <w:tcPr>
            <w:tcW w:w="1559" w:type="dxa"/>
            <w:tcBorders>
              <w:top w:val="single" w:sz="4" w:space="0" w:color="00000A"/>
              <w:left w:val="single" w:sz="4" w:space="0" w:color="00000A"/>
              <w:right w:val="single" w:sz="4" w:space="0" w:color="00000A"/>
            </w:tcBorders>
            <w:shd w:val="clear" w:color="auto" w:fill="FFFFFF"/>
            <w:tcMar>
              <w:top w:w="0" w:type="dxa"/>
              <w:left w:w="33" w:type="dxa"/>
              <w:bottom w:w="0" w:type="dxa"/>
              <w:right w:w="28" w:type="dxa"/>
            </w:tcMar>
            <w:vAlign w:val="center"/>
          </w:tcPr>
          <w:p w14:paraId="13EE932C" w14:textId="374B1F24" w:rsidR="001F0EAA" w:rsidRPr="00B12D45" w:rsidRDefault="001F0EAA" w:rsidP="001F0EAA">
            <w:pPr>
              <w:pStyle w:val="Standard"/>
              <w:ind w:leftChars="-2" w:right="120" w:hangingChars="2" w:hanging="5"/>
              <w:rPr>
                <w:rFonts w:eastAsia="標楷體"/>
                <w:szCs w:val="24"/>
              </w:rPr>
            </w:pPr>
            <w:r w:rsidRPr="00B12D45">
              <w:rPr>
                <w:rFonts w:eastAsia="標楷體"/>
                <w:szCs w:val="24"/>
              </w:rPr>
              <w:t>委託費</w:t>
            </w:r>
            <w:r w:rsidRPr="00B12D45">
              <w:rPr>
                <w:rFonts w:eastAsia="標楷體"/>
                <w:szCs w:val="24"/>
              </w:rPr>
              <w:t xml:space="preserve"> </w:t>
            </w:r>
          </w:p>
        </w:tc>
        <w:tc>
          <w:tcPr>
            <w:tcW w:w="3402" w:type="dxa"/>
            <w:tcBorders>
              <w:top w:val="single" w:sz="4" w:space="0" w:color="00000A"/>
              <w:left w:val="single" w:sz="4" w:space="0" w:color="00000A"/>
              <w:right w:val="single" w:sz="4" w:space="0" w:color="00000A"/>
            </w:tcBorders>
            <w:shd w:val="clear" w:color="auto" w:fill="FFFFFF"/>
            <w:tcMar>
              <w:top w:w="0" w:type="dxa"/>
              <w:left w:w="33" w:type="dxa"/>
              <w:bottom w:w="0" w:type="dxa"/>
              <w:right w:w="28" w:type="dxa"/>
            </w:tcMar>
          </w:tcPr>
          <w:p w14:paraId="299DF89C" w14:textId="77777777" w:rsidR="001F0EAA" w:rsidRDefault="001F0EAA" w:rsidP="007E4FA3">
            <w:pPr>
              <w:pStyle w:val="Standard"/>
              <w:ind w:left="166" w:hanging="166"/>
              <w:jc w:val="both"/>
              <w:rPr>
                <w:rFonts w:eastAsia="標楷體"/>
                <w:szCs w:val="24"/>
              </w:rPr>
            </w:pPr>
            <w:r w:rsidRPr="00B12D45">
              <w:rPr>
                <w:rFonts w:eastAsia="標楷體"/>
                <w:szCs w:val="24"/>
              </w:rPr>
              <w:t>1.</w:t>
            </w:r>
            <w:r w:rsidRPr="00B12D45">
              <w:rPr>
                <w:rFonts w:eastAsia="標楷體"/>
                <w:szCs w:val="24"/>
              </w:rPr>
              <w:t>委託設計費</w:t>
            </w:r>
            <w:r w:rsidRPr="00B12D45">
              <w:rPr>
                <w:rFonts w:eastAsia="標楷體"/>
                <w:szCs w:val="24"/>
              </w:rPr>
              <w:t>:</w:t>
            </w:r>
          </w:p>
          <w:p w14:paraId="6C9AD636" w14:textId="77777777" w:rsidR="001F0EAA" w:rsidRPr="00B12D45" w:rsidRDefault="001F0EAA" w:rsidP="007E4FA3">
            <w:pPr>
              <w:pStyle w:val="Standard"/>
              <w:ind w:left="173"/>
              <w:jc w:val="both"/>
              <w:rPr>
                <w:rFonts w:eastAsia="標楷體"/>
                <w:szCs w:val="24"/>
              </w:rPr>
            </w:pPr>
            <w:r w:rsidRPr="00B12D45">
              <w:rPr>
                <w:rFonts w:eastAsia="標楷體"/>
                <w:szCs w:val="24"/>
              </w:rPr>
              <w:t>委託外界單位設計所需之費用。</w:t>
            </w:r>
          </w:p>
          <w:p w14:paraId="0B18C005" w14:textId="77777777" w:rsidR="001F0EAA" w:rsidRPr="00B12D45" w:rsidRDefault="001F0EAA" w:rsidP="007E4FA3">
            <w:pPr>
              <w:pStyle w:val="Standard"/>
              <w:ind w:left="166" w:hanging="166"/>
              <w:jc w:val="both"/>
              <w:rPr>
                <w:rFonts w:eastAsia="標楷體"/>
                <w:szCs w:val="24"/>
              </w:rPr>
            </w:pPr>
            <w:r w:rsidRPr="00B12D45">
              <w:rPr>
                <w:rFonts w:eastAsia="標楷體"/>
                <w:szCs w:val="24"/>
              </w:rPr>
              <w:t>2.</w:t>
            </w:r>
            <w:r w:rsidRPr="00B12D45">
              <w:rPr>
                <w:rFonts w:eastAsia="標楷體"/>
                <w:szCs w:val="24"/>
              </w:rPr>
              <w:t>委託諮詢費</w:t>
            </w:r>
          </w:p>
          <w:p w14:paraId="4F8B3098" w14:textId="77777777" w:rsidR="001F0EAA" w:rsidRDefault="001F0EAA" w:rsidP="007E4FA3">
            <w:pPr>
              <w:pStyle w:val="Standard"/>
              <w:ind w:left="166" w:hanging="166"/>
              <w:jc w:val="both"/>
              <w:rPr>
                <w:rFonts w:eastAsia="標楷體"/>
                <w:szCs w:val="24"/>
              </w:rPr>
            </w:pPr>
            <w:r w:rsidRPr="00B12D45">
              <w:rPr>
                <w:rFonts w:eastAsia="標楷體"/>
                <w:szCs w:val="24"/>
              </w:rPr>
              <w:t>3.</w:t>
            </w:r>
            <w:r w:rsidRPr="00B12D45">
              <w:rPr>
                <w:rFonts w:eastAsia="標楷體"/>
                <w:szCs w:val="24"/>
              </w:rPr>
              <w:t>委託勞務費</w:t>
            </w:r>
            <w:r w:rsidRPr="00B12D45">
              <w:rPr>
                <w:rFonts w:eastAsia="標楷體"/>
                <w:szCs w:val="24"/>
              </w:rPr>
              <w:t xml:space="preserve">: </w:t>
            </w:r>
          </w:p>
          <w:p w14:paraId="29D41A93" w14:textId="77777777" w:rsidR="001F0EAA" w:rsidRPr="00B12D45" w:rsidRDefault="001F0EAA" w:rsidP="007E4FA3">
            <w:pPr>
              <w:pStyle w:val="Standard"/>
              <w:ind w:left="315" w:hanging="166"/>
              <w:jc w:val="both"/>
              <w:rPr>
                <w:rFonts w:eastAsia="標楷體"/>
                <w:szCs w:val="24"/>
              </w:rPr>
            </w:pPr>
            <w:r w:rsidRPr="00B12D45">
              <w:rPr>
                <w:rFonts w:eastAsia="標楷體"/>
                <w:szCs w:val="24"/>
              </w:rPr>
              <w:t>委託外界機構、單位專案勞務之費用（委託勞務項目不包括設備與軟體之採購）</w:t>
            </w:r>
          </w:p>
          <w:p w14:paraId="14D223E4" w14:textId="69F2E5C0" w:rsidR="001F0EAA" w:rsidRPr="00B12D45" w:rsidRDefault="001F0EAA" w:rsidP="007E4FA3">
            <w:pPr>
              <w:pStyle w:val="Standard"/>
              <w:ind w:left="166" w:hanging="166"/>
              <w:jc w:val="both"/>
              <w:rPr>
                <w:rFonts w:eastAsia="標楷體"/>
                <w:szCs w:val="24"/>
              </w:rPr>
            </w:pPr>
            <w:r w:rsidRPr="00B12D45">
              <w:rPr>
                <w:rFonts w:eastAsia="標楷體"/>
                <w:szCs w:val="24"/>
              </w:rPr>
              <w:t>4.</w:t>
            </w:r>
            <w:r w:rsidRPr="00B12D45">
              <w:rPr>
                <w:rFonts w:eastAsia="標楷體"/>
                <w:szCs w:val="24"/>
              </w:rPr>
              <w:t>委託費用應由計畫</w:t>
            </w:r>
            <w:r w:rsidR="00DC1CBC">
              <w:rPr>
                <w:rFonts w:eastAsia="標楷體"/>
                <w:szCs w:val="24"/>
              </w:rPr>
              <w:t>於核准執行期間內</w:t>
            </w:r>
            <w:r w:rsidRPr="00B12D45">
              <w:rPr>
                <w:rFonts w:eastAsia="標楷體"/>
                <w:szCs w:val="24"/>
              </w:rPr>
              <w:t>負擔之費用。</w:t>
            </w:r>
          </w:p>
        </w:tc>
        <w:tc>
          <w:tcPr>
            <w:tcW w:w="3304" w:type="dxa"/>
            <w:tcBorders>
              <w:top w:val="single" w:sz="4" w:space="0" w:color="00000A"/>
              <w:left w:val="single" w:sz="4" w:space="0" w:color="00000A"/>
              <w:right w:val="single" w:sz="4" w:space="0" w:color="00000A"/>
            </w:tcBorders>
            <w:shd w:val="clear" w:color="auto" w:fill="FFFFFF"/>
            <w:tcMar>
              <w:top w:w="0" w:type="dxa"/>
              <w:left w:w="33" w:type="dxa"/>
              <w:bottom w:w="0" w:type="dxa"/>
              <w:right w:w="28" w:type="dxa"/>
            </w:tcMar>
          </w:tcPr>
          <w:p w14:paraId="5CB793F4" w14:textId="77777777" w:rsidR="001F0EAA" w:rsidRPr="00B12D45" w:rsidRDefault="001F0EAA" w:rsidP="007E4FA3">
            <w:pPr>
              <w:pStyle w:val="Web"/>
              <w:spacing w:before="0" w:after="0"/>
              <w:ind w:left="182" w:hanging="182"/>
              <w:jc w:val="both"/>
              <w:rPr>
                <w:rFonts w:ascii="Times New Roman" w:eastAsia="標楷體" w:hAnsi="Times New Roman"/>
                <w:bCs/>
              </w:rPr>
            </w:pPr>
            <w:r w:rsidRPr="00B12D45">
              <w:rPr>
                <w:rFonts w:ascii="Times New Roman" w:eastAsia="標楷體" w:hAnsi="Times New Roman"/>
                <w:bCs/>
              </w:rPr>
              <w:t>1.</w:t>
            </w:r>
            <w:r w:rsidRPr="00B12D45">
              <w:rPr>
                <w:rFonts w:ascii="Times New Roman" w:eastAsia="標楷體" w:hAnsi="Times New Roman"/>
                <w:bCs/>
              </w:rPr>
              <w:t>委託勞務正式契約書。</w:t>
            </w:r>
          </w:p>
          <w:p w14:paraId="09B3E557" w14:textId="77777777" w:rsidR="001F0EAA" w:rsidRPr="00B12D45" w:rsidRDefault="001F0EAA" w:rsidP="007E4FA3">
            <w:pPr>
              <w:pStyle w:val="Web"/>
              <w:spacing w:before="0" w:after="0"/>
              <w:ind w:left="182" w:hanging="182"/>
              <w:jc w:val="both"/>
              <w:rPr>
                <w:rFonts w:ascii="Times New Roman" w:eastAsia="標楷體" w:hAnsi="Times New Roman"/>
                <w:bCs/>
              </w:rPr>
            </w:pPr>
            <w:r w:rsidRPr="00B12D45">
              <w:rPr>
                <w:rFonts w:ascii="Times New Roman" w:eastAsia="標楷體" w:hAnsi="Times New Roman"/>
                <w:bCs/>
              </w:rPr>
              <w:t>2.</w:t>
            </w:r>
            <w:r w:rsidRPr="00B12D45">
              <w:rPr>
                <w:rFonts w:ascii="Times New Roman" w:eastAsia="標楷體" w:hAnsi="Times New Roman"/>
                <w:bCs/>
              </w:rPr>
              <w:t>統一發票或收據。</w:t>
            </w:r>
          </w:p>
          <w:p w14:paraId="0E54727A" w14:textId="0E5DE8B1" w:rsidR="001F0EAA" w:rsidRPr="00147DB4" w:rsidRDefault="001F0EAA" w:rsidP="007E4FA3">
            <w:pPr>
              <w:pStyle w:val="Web"/>
              <w:spacing w:before="0" w:after="0"/>
              <w:ind w:left="221" w:hanging="221"/>
              <w:jc w:val="both"/>
              <w:rPr>
                <w:rFonts w:ascii="Times New Roman" w:eastAsia="標楷體" w:hAnsi="Times New Roman"/>
                <w:bCs/>
              </w:rPr>
            </w:pPr>
            <w:r w:rsidRPr="00B12D45">
              <w:rPr>
                <w:rFonts w:ascii="Times New Roman" w:eastAsia="標楷體" w:hAnsi="Times New Roman"/>
                <w:bCs/>
              </w:rPr>
              <w:t>3.</w:t>
            </w:r>
            <w:r w:rsidRPr="00B12D45">
              <w:rPr>
                <w:rFonts w:ascii="Times New Roman" w:eastAsia="標楷體" w:hAnsi="Times New Roman"/>
                <w:bCs/>
              </w:rPr>
              <w:t>所列費用應與原計畫核准工作項目相符。</w:t>
            </w:r>
            <w:r w:rsidRPr="00B12D45">
              <w:rPr>
                <w:rFonts w:ascii="Times New Roman" w:eastAsia="標楷體" w:hAnsi="Times New Roman"/>
              </w:rPr>
              <w:t xml:space="preserve"> </w:t>
            </w:r>
          </w:p>
        </w:tc>
      </w:tr>
      <w:tr w:rsidR="00E66AC4" w:rsidRPr="00B12D45" w14:paraId="45C90331" w14:textId="77777777" w:rsidTr="007E4FA3">
        <w:trPr>
          <w:cantSplit/>
          <w:trHeight w:val="1076"/>
          <w:jc w:val="center"/>
        </w:trPr>
        <w:tc>
          <w:tcPr>
            <w:tcW w:w="183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5E4A2435" w14:textId="77777777" w:rsidR="00E66AC4" w:rsidRPr="00B12D45" w:rsidRDefault="00E66AC4" w:rsidP="00435A2C"/>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5D5BF725" w14:textId="77777777" w:rsidR="00E66AC4" w:rsidRPr="00B12D45" w:rsidRDefault="00E66AC4" w:rsidP="007E4FA3">
            <w:pPr>
              <w:pStyle w:val="Standard"/>
              <w:ind w:leftChars="-2" w:right="120" w:hangingChars="2" w:hanging="5"/>
              <w:jc w:val="both"/>
              <w:rPr>
                <w:rFonts w:eastAsia="標楷體"/>
                <w:szCs w:val="24"/>
              </w:rPr>
            </w:pPr>
            <w:r w:rsidRPr="00B12D45">
              <w:rPr>
                <w:rFonts w:eastAsia="標楷體"/>
                <w:szCs w:val="24"/>
              </w:rPr>
              <w:t>其它與本計畫相關業務費用</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14:paraId="27DE359F" w14:textId="7ECD3C93" w:rsidR="00E66AC4" w:rsidRPr="007E4FA3" w:rsidRDefault="00E66AC4" w:rsidP="007E4FA3">
            <w:pPr>
              <w:pStyle w:val="Web"/>
              <w:spacing w:before="0" w:after="0"/>
              <w:ind w:left="182" w:hanging="182"/>
              <w:jc w:val="both"/>
              <w:rPr>
                <w:rFonts w:ascii="Times New Roman" w:eastAsia="標楷體" w:hAnsi="Times New Roman"/>
                <w:bCs/>
              </w:rPr>
            </w:pPr>
            <w:r w:rsidRPr="00B12D45">
              <w:rPr>
                <w:rFonts w:ascii="Times New Roman" w:eastAsia="標楷體" w:hAnsi="Times New Roman"/>
                <w:bCs/>
              </w:rPr>
              <w:t>計畫相關之必要業務支出。</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14:paraId="12BBE829" w14:textId="77777777" w:rsidR="00E66AC4" w:rsidRPr="00B12D45" w:rsidRDefault="00E66AC4" w:rsidP="007E4FA3">
            <w:pPr>
              <w:pStyle w:val="Web"/>
              <w:spacing w:before="0" w:after="0"/>
              <w:jc w:val="both"/>
            </w:pPr>
            <w:r w:rsidRPr="00B12D45">
              <w:rPr>
                <w:rFonts w:ascii="Times New Roman" w:eastAsia="標楷體" w:hAnsi="Times New Roman"/>
              </w:rPr>
              <w:t>1.</w:t>
            </w:r>
            <w:r w:rsidRPr="00B12D45">
              <w:rPr>
                <w:rFonts w:ascii="Times New Roman" w:eastAsia="標楷體" w:hAnsi="Times New Roman"/>
              </w:rPr>
              <w:t>原始憑證</w:t>
            </w:r>
            <w:r w:rsidRPr="00B12D45">
              <w:rPr>
                <w:rFonts w:ascii="Times New Roman" w:eastAsia="標楷體" w:hAnsi="Times New Roman"/>
                <w:bCs/>
              </w:rPr>
              <w:t>。</w:t>
            </w:r>
          </w:p>
          <w:p w14:paraId="4DC626BD" w14:textId="77777777" w:rsidR="00E66AC4" w:rsidRPr="00B12D45" w:rsidRDefault="00E66AC4" w:rsidP="007E4FA3">
            <w:pPr>
              <w:pStyle w:val="Web"/>
              <w:spacing w:before="0" w:after="0"/>
              <w:jc w:val="both"/>
            </w:pPr>
            <w:r w:rsidRPr="00B12D45">
              <w:rPr>
                <w:rFonts w:ascii="Times New Roman" w:eastAsia="標楷體" w:hAnsi="Times New Roman"/>
              </w:rPr>
              <w:t>2.</w:t>
            </w:r>
            <w:r w:rsidRPr="00B12D45">
              <w:rPr>
                <w:rFonts w:ascii="Times New Roman" w:eastAsia="標楷體" w:hAnsi="Times New Roman"/>
              </w:rPr>
              <w:t>相關佐證資料</w:t>
            </w:r>
            <w:r w:rsidRPr="00B12D45">
              <w:rPr>
                <w:rFonts w:ascii="Times New Roman" w:eastAsia="標楷體" w:hAnsi="Times New Roman"/>
                <w:bCs/>
              </w:rPr>
              <w:t>。</w:t>
            </w:r>
          </w:p>
        </w:tc>
      </w:tr>
    </w:tbl>
    <w:p w14:paraId="4B8A05C9" w14:textId="245E7155" w:rsidR="00E66AC4" w:rsidRPr="00E66AC4" w:rsidRDefault="00E66AC4" w:rsidP="00E66AC4">
      <w:pPr>
        <w:suppressAutoHyphens w:val="0"/>
        <w:rPr>
          <w:rFonts w:ascii="Times New Roman" w:eastAsia="標楷體" w:hAnsi="Times New Roman" w:cs="Times New Roman"/>
          <w:sz w:val="20"/>
        </w:rPr>
        <w:sectPr w:rsidR="00E66AC4" w:rsidRPr="00E66AC4" w:rsidSect="00F64191">
          <w:pgSz w:w="11906" w:h="16838"/>
          <w:pgMar w:top="975" w:right="992" w:bottom="1077" w:left="1077" w:header="720" w:footer="992" w:gutter="0"/>
          <w:cols w:space="720"/>
        </w:sectPr>
      </w:pPr>
    </w:p>
    <w:p w14:paraId="4E75516F" w14:textId="77777777" w:rsidR="00360885" w:rsidRPr="00B12D45" w:rsidRDefault="00360885">
      <w:pPr>
        <w:pStyle w:val="Standard"/>
        <w:widowControl/>
        <w:rPr>
          <w:rFonts w:ascii="Calibri Light" w:eastAsia="標楷體" w:hAnsi="Calibri Light"/>
          <w:b/>
          <w:sz w:val="36"/>
          <w:szCs w:val="36"/>
        </w:rPr>
      </w:pPr>
    </w:p>
    <w:p w14:paraId="1D6F03C4" w14:textId="77777777" w:rsidR="00E66AC4" w:rsidRPr="00B12D45" w:rsidRDefault="00E66AC4" w:rsidP="00E66AC4">
      <w:pPr>
        <w:pStyle w:val="10"/>
        <w:pageBreakBefore/>
        <w:tabs>
          <w:tab w:val="left" w:pos="720"/>
        </w:tabs>
        <w:spacing w:before="180" w:line="520" w:lineRule="exact"/>
        <w:jc w:val="both"/>
      </w:pPr>
      <w:r w:rsidRPr="00B12D45">
        <w:rPr>
          <w:bCs w:val="0"/>
          <w:szCs w:val="36"/>
        </w:rPr>
        <w:lastRenderedPageBreak/>
        <w:t>附件四、智慧財產權聲明及授權同意書</w:t>
      </w:r>
      <w:r w:rsidRPr="00B12D45">
        <w:rPr>
          <w:rFonts w:ascii="Times New Roman" w:hAnsi="Times New Roman" w:cs="Times New Roman"/>
          <w:bCs w:val="0"/>
          <w:szCs w:val="36"/>
        </w:rPr>
        <w:t>（</w:t>
      </w:r>
      <w:r w:rsidRPr="00B12D45">
        <w:rPr>
          <w:bCs w:val="0"/>
          <w:szCs w:val="36"/>
        </w:rPr>
        <w:t>系統上傳</w:t>
      </w:r>
      <w:r w:rsidRPr="00B12D45">
        <w:rPr>
          <w:rFonts w:ascii="Times New Roman" w:hAnsi="Times New Roman" w:cs="Times New Roman"/>
          <w:bCs w:val="0"/>
          <w:szCs w:val="36"/>
        </w:rPr>
        <w:t>）</w:t>
      </w:r>
    </w:p>
    <w:tbl>
      <w:tblPr>
        <w:tblW w:w="5000" w:type="pct"/>
        <w:jc w:val="right"/>
        <w:tblLayout w:type="fixed"/>
        <w:tblCellMar>
          <w:left w:w="10" w:type="dxa"/>
          <w:right w:w="10" w:type="dxa"/>
        </w:tblCellMar>
        <w:tblLook w:val="04A0" w:firstRow="1" w:lastRow="0" w:firstColumn="1" w:lastColumn="0" w:noHBand="0" w:noVBand="1"/>
      </w:tblPr>
      <w:tblGrid>
        <w:gridCol w:w="10687"/>
      </w:tblGrid>
      <w:tr w:rsidR="00E66AC4" w:rsidRPr="00B12D45" w14:paraId="15583F34" w14:textId="77777777" w:rsidTr="00435A2C">
        <w:trPr>
          <w:trHeight w:val="13070"/>
          <w:jc w:val="right"/>
        </w:trPr>
        <w:tc>
          <w:tcPr>
            <w:tcW w:w="104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6F04301" w14:textId="77777777" w:rsidR="00E66AC4" w:rsidRPr="00B12D45" w:rsidRDefault="00E66AC4" w:rsidP="00435A2C">
            <w:pPr>
              <w:pStyle w:val="Standard"/>
              <w:spacing w:line="400" w:lineRule="exact"/>
            </w:pPr>
            <w:r w:rsidRPr="00B12D45">
              <w:rPr>
                <w:rFonts w:ascii="標楷體" w:eastAsia="標楷體" w:hAnsi="標楷體"/>
                <w:kern w:val="0"/>
                <w:sz w:val="26"/>
                <w:szCs w:val="26"/>
              </w:rPr>
              <w:t>本單位</w:t>
            </w:r>
            <w:r w:rsidRPr="00B12D45">
              <w:rPr>
                <w:rFonts w:ascii="標楷體" w:eastAsia="標楷體" w:hAnsi="標楷體"/>
                <w:kern w:val="0"/>
                <w:sz w:val="20"/>
                <w:u w:val="single"/>
              </w:rPr>
              <w:t xml:space="preserve">（商圈組織名稱） </w:t>
            </w:r>
            <w:r w:rsidRPr="00B12D45">
              <w:rPr>
                <w:rFonts w:ascii="標楷體" w:eastAsia="標楷體" w:hAnsi="標楷體"/>
                <w:kern w:val="0"/>
                <w:sz w:val="26"/>
                <w:szCs w:val="26"/>
                <w:u w:val="single"/>
              </w:rPr>
              <w:t xml:space="preserve">              </w:t>
            </w:r>
            <w:r w:rsidRPr="00B12D45">
              <w:rPr>
                <w:rFonts w:ascii="標楷體" w:eastAsia="標楷體" w:hAnsi="標楷體"/>
                <w:kern w:val="0"/>
                <w:sz w:val="26"/>
                <w:szCs w:val="26"/>
              </w:rPr>
              <w:t>（以下簡稱授權單位）同意一經貴處審查核定輔導後，不限地域、時間及方式將本次活動所有圖表、文字、影、音、像以及其他因執行本次活動所產生的創意與構想等相關資料之智慧財產權無償非專屬授權予經濟部中小企業處。</w:t>
            </w:r>
          </w:p>
          <w:p w14:paraId="0A475E2D" w14:textId="77777777" w:rsidR="00E66AC4" w:rsidRPr="00B12D45" w:rsidRDefault="00E66AC4" w:rsidP="00435A2C">
            <w:pPr>
              <w:pStyle w:val="Standard"/>
              <w:spacing w:line="400" w:lineRule="exact"/>
              <w:ind w:left="454" w:hanging="562"/>
              <w:jc w:val="both"/>
            </w:pPr>
            <w:r w:rsidRPr="00B12D45">
              <w:rPr>
                <w:rFonts w:ascii="標楷體" w:eastAsia="標楷體" w:hAnsi="標楷體"/>
                <w:kern w:val="0"/>
                <w:sz w:val="26"/>
                <w:szCs w:val="26"/>
              </w:rPr>
              <w:t>一、授權單位保證本次活動為</w:t>
            </w:r>
            <w:r w:rsidRPr="00B12D45">
              <w:rPr>
                <w:rFonts w:eastAsia="標楷體"/>
                <w:kern w:val="0"/>
                <w:sz w:val="26"/>
                <w:szCs w:val="26"/>
              </w:rPr>
              <w:t>授權單位自行</w:t>
            </w:r>
            <w:r w:rsidRPr="00B12D45">
              <w:rPr>
                <w:rFonts w:ascii="標楷體" w:eastAsia="標楷體" w:hAnsi="標楷體"/>
                <w:kern w:val="0"/>
                <w:sz w:val="26"/>
                <w:szCs w:val="26"/>
              </w:rPr>
              <w:t>企劃</w:t>
            </w:r>
            <w:r w:rsidRPr="00B12D45">
              <w:rPr>
                <w:rFonts w:eastAsia="標楷體"/>
                <w:kern w:val="0"/>
                <w:sz w:val="26"/>
                <w:szCs w:val="26"/>
              </w:rPr>
              <w:t>，且為</w:t>
            </w:r>
            <w:r w:rsidRPr="00B12D45">
              <w:rPr>
                <w:rFonts w:ascii="標楷體" w:eastAsia="標楷體" w:hAnsi="標楷體"/>
                <w:kern w:val="0"/>
                <w:sz w:val="26"/>
                <w:szCs w:val="26"/>
              </w:rPr>
              <w:t>執行本次活動所有圖表、文字、影、音、像、軟體、硬體或其他器材等以及其他因執行本次活動所產生的創意與構想等相關內容，皆為</w:t>
            </w:r>
            <w:r w:rsidRPr="00B12D45">
              <w:rPr>
                <w:rFonts w:eastAsia="標楷體"/>
                <w:kern w:val="0"/>
                <w:sz w:val="26"/>
                <w:szCs w:val="26"/>
              </w:rPr>
              <w:t>授權單位自行創作或已取得著作、商標、專利權人之授權</w:t>
            </w:r>
            <w:r w:rsidRPr="00B12D45">
              <w:rPr>
                <w:rFonts w:ascii="標楷體" w:eastAsia="標楷體" w:hAnsi="標楷體"/>
                <w:kern w:val="0"/>
                <w:sz w:val="26"/>
                <w:szCs w:val="26"/>
              </w:rPr>
              <w:t>有合法之使用權利</w:t>
            </w:r>
            <w:r w:rsidRPr="00B12D45">
              <w:rPr>
                <w:rFonts w:eastAsia="標楷體"/>
                <w:kern w:val="0"/>
                <w:sz w:val="26"/>
                <w:szCs w:val="26"/>
              </w:rPr>
              <w:t>，無抄襲、模仿或剽竊等侵害他人權利或著作、商標、專利權之不法情事。</w:t>
            </w:r>
            <w:r w:rsidRPr="00B12D45">
              <w:rPr>
                <w:rFonts w:ascii="標楷體" w:eastAsia="標楷體" w:hAnsi="標楷體"/>
                <w:kern w:val="0"/>
                <w:sz w:val="26"/>
                <w:szCs w:val="26"/>
              </w:rPr>
              <w:t>授權單位違反本條之擔保事項，應由授權單位自行處理並承擔一切法律責任。而致經濟部中小企業處涉訟或遭受損害時，由授權單位負責抗辯、支付損害賠償及有關如律師服務費在內之一切費用，經濟部中小企業處得隨時取消授權單位輔導資格、追繳</w:t>
            </w:r>
            <w:proofErr w:type="gramStart"/>
            <w:r w:rsidRPr="00B12D45">
              <w:rPr>
                <w:rFonts w:ascii="標楷體" w:eastAsia="標楷體" w:hAnsi="標楷體"/>
                <w:kern w:val="0"/>
                <w:sz w:val="26"/>
                <w:szCs w:val="26"/>
              </w:rPr>
              <w:t>輔導金外</w:t>
            </w:r>
            <w:proofErr w:type="gramEnd"/>
            <w:r w:rsidRPr="00B12D45">
              <w:rPr>
                <w:rFonts w:ascii="標楷體" w:eastAsia="標楷體" w:hAnsi="標楷體"/>
                <w:kern w:val="0"/>
                <w:sz w:val="26"/>
                <w:szCs w:val="26"/>
              </w:rPr>
              <w:t>，並向授權單位請求損害賠償，且相關法律責任由授權單位自行負責。</w:t>
            </w:r>
          </w:p>
          <w:p w14:paraId="6EF48B88" w14:textId="77777777" w:rsidR="00E66AC4" w:rsidRPr="00B12D45" w:rsidRDefault="00E66AC4" w:rsidP="00435A2C">
            <w:pPr>
              <w:pStyle w:val="Standard"/>
              <w:spacing w:line="400" w:lineRule="exact"/>
              <w:ind w:left="464" w:hanging="572"/>
              <w:jc w:val="both"/>
            </w:pPr>
            <w:r w:rsidRPr="00B12D45">
              <w:rPr>
                <w:rFonts w:ascii="標楷體" w:eastAsia="標楷體" w:hAnsi="標楷體"/>
                <w:kern w:val="0"/>
                <w:sz w:val="26"/>
                <w:szCs w:val="26"/>
              </w:rPr>
              <w:t>二、授權單位同意，無償授權經濟部中小企業處於公益或公務上使用時，得為重製、改作、散布、發行及公開口述、公開播送、公開上映、公開演出及公開發表與再授權等各種方式使用本次活動相關資料及所得之各項成果資料，並與其人員及其他有關第三人約定，確保經濟部中小企業處享有上述權利</w:t>
            </w:r>
            <w:r w:rsidRPr="00B12D45">
              <w:rPr>
                <w:rFonts w:eastAsia="標楷體"/>
                <w:kern w:val="0"/>
                <w:sz w:val="26"/>
                <w:szCs w:val="26"/>
              </w:rPr>
              <w:t>。</w:t>
            </w:r>
          </w:p>
          <w:p w14:paraId="3699E089" w14:textId="77777777" w:rsidR="00E66AC4" w:rsidRPr="00B12D45" w:rsidRDefault="00E66AC4" w:rsidP="00435A2C">
            <w:pPr>
              <w:pStyle w:val="Standard"/>
              <w:spacing w:line="400" w:lineRule="exact"/>
              <w:ind w:left="464" w:hanging="572"/>
              <w:jc w:val="both"/>
              <w:rPr>
                <w:sz w:val="26"/>
                <w:szCs w:val="26"/>
              </w:rPr>
            </w:pPr>
            <w:r w:rsidRPr="00B12D45">
              <w:rPr>
                <w:rFonts w:eastAsia="標楷體"/>
                <w:kern w:val="0"/>
                <w:sz w:val="26"/>
                <w:szCs w:val="26"/>
              </w:rPr>
              <w:t>三、其他與本次活動相關所產生之智慧財產權規範事項，若有超出與本同意書上述內容之情事，以本同意書所述範圍為限。凡任何介於</w:t>
            </w:r>
            <w:r w:rsidRPr="00B12D45">
              <w:rPr>
                <w:rFonts w:ascii="標楷體" w:eastAsia="標楷體" w:hAnsi="標楷體"/>
                <w:kern w:val="0"/>
                <w:sz w:val="26"/>
                <w:szCs w:val="26"/>
              </w:rPr>
              <w:t>授權單位</w:t>
            </w:r>
            <w:r w:rsidRPr="00B12D45">
              <w:rPr>
                <w:rFonts w:eastAsia="標楷體"/>
                <w:kern w:val="0"/>
                <w:sz w:val="26"/>
                <w:szCs w:val="26"/>
              </w:rPr>
              <w:t>與</w:t>
            </w:r>
            <w:r w:rsidRPr="00B12D45">
              <w:rPr>
                <w:rFonts w:ascii="標楷體" w:eastAsia="標楷體" w:hAnsi="標楷體"/>
                <w:kern w:val="0"/>
                <w:sz w:val="26"/>
                <w:szCs w:val="26"/>
              </w:rPr>
              <w:t>經濟部中小企業處</w:t>
            </w:r>
            <w:r w:rsidRPr="00B12D45">
              <w:rPr>
                <w:rFonts w:eastAsia="標楷體"/>
                <w:kern w:val="0"/>
                <w:sz w:val="26"/>
                <w:szCs w:val="26"/>
              </w:rPr>
              <w:t>之間所有智慧財產權歸屬相關事項，若與本同意書內容相抵觸時，以此同意書所述內容為</w:t>
            </w:r>
            <w:proofErr w:type="gramStart"/>
            <w:r w:rsidRPr="00B12D45">
              <w:rPr>
                <w:rFonts w:eastAsia="標楷體"/>
                <w:kern w:val="0"/>
                <w:sz w:val="26"/>
                <w:szCs w:val="26"/>
              </w:rPr>
              <w:t>準</w:t>
            </w:r>
            <w:proofErr w:type="gramEnd"/>
            <w:r w:rsidRPr="00B12D45">
              <w:rPr>
                <w:rFonts w:eastAsia="標楷體"/>
                <w:kern w:val="0"/>
                <w:sz w:val="26"/>
                <w:szCs w:val="26"/>
              </w:rPr>
              <w:t>。</w:t>
            </w:r>
          </w:p>
          <w:p w14:paraId="4847B29F" w14:textId="77777777" w:rsidR="00E66AC4" w:rsidRPr="00B12D45" w:rsidRDefault="00E66AC4" w:rsidP="00435A2C">
            <w:pPr>
              <w:pStyle w:val="Standard"/>
              <w:spacing w:line="400" w:lineRule="exact"/>
              <w:ind w:left="464" w:hanging="572"/>
              <w:jc w:val="both"/>
            </w:pPr>
            <w:r w:rsidRPr="00B12D45">
              <w:rPr>
                <w:rFonts w:eastAsia="標楷體"/>
                <w:kern w:val="0"/>
                <w:sz w:val="26"/>
                <w:szCs w:val="26"/>
              </w:rPr>
              <w:t>四、</w:t>
            </w:r>
            <w:r w:rsidRPr="00B12D45">
              <w:rPr>
                <w:rFonts w:ascii="標楷體" w:eastAsia="標楷體" w:hAnsi="標楷體"/>
                <w:kern w:val="0"/>
                <w:sz w:val="26"/>
                <w:szCs w:val="26"/>
              </w:rPr>
              <w:t>授權單位</w:t>
            </w:r>
            <w:r w:rsidRPr="00B12D45">
              <w:rPr>
                <w:rFonts w:eastAsia="標楷體"/>
                <w:kern w:val="0"/>
                <w:sz w:val="26"/>
                <w:szCs w:val="26"/>
              </w:rPr>
              <w:t>若</w:t>
            </w:r>
            <w:proofErr w:type="gramStart"/>
            <w:r w:rsidRPr="00B12D45">
              <w:rPr>
                <w:rFonts w:eastAsia="標楷體"/>
                <w:kern w:val="0"/>
                <w:sz w:val="26"/>
                <w:szCs w:val="26"/>
              </w:rPr>
              <w:t>有違本同意</w:t>
            </w:r>
            <w:proofErr w:type="gramEnd"/>
            <w:r w:rsidRPr="00B12D45">
              <w:rPr>
                <w:rFonts w:eastAsia="標楷體"/>
                <w:kern w:val="0"/>
                <w:sz w:val="26"/>
                <w:szCs w:val="26"/>
              </w:rPr>
              <w:t>書各條款之情事，致使</w:t>
            </w:r>
            <w:r w:rsidRPr="00B12D45">
              <w:rPr>
                <w:rFonts w:ascii="標楷體" w:eastAsia="標楷體" w:hAnsi="標楷體"/>
                <w:kern w:val="0"/>
                <w:sz w:val="26"/>
                <w:szCs w:val="26"/>
              </w:rPr>
              <w:t>經濟部中小企業處受損害時，</w:t>
            </w:r>
            <w:r w:rsidRPr="00B12D45">
              <w:rPr>
                <w:rFonts w:eastAsia="標楷體"/>
                <w:kern w:val="0"/>
                <w:sz w:val="26"/>
                <w:szCs w:val="26"/>
              </w:rPr>
              <w:t>應負全部責任。</w:t>
            </w:r>
          </w:p>
          <w:p w14:paraId="019C6937" w14:textId="77777777" w:rsidR="00E66AC4" w:rsidRPr="00B12D45" w:rsidRDefault="00E66AC4" w:rsidP="00435A2C">
            <w:pPr>
              <w:pStyle w:val="Standard"/>
              <w:spacing w:line="400" w:lineRule="exact"/>
              <w:ind w:left="660" w:firstLine="640"/>
              <w:rPr>
                <w:rFonts w:eastAsia="標楷體"/>
                <w:kern w:val="0"/>
                <w:sz w:val="32"/>
                <w:szCs w:val="32"/>
              </w:rPr>
            </w:pPr>
          </w:p>
          <w:p w14:paraId="687D0239" w14:textId="77777777" w:rsidR="00E66AC4" w:rsidRPr="00B12D45" w:rsidRDefault="00E66AC4" w:rsidP="00435A2C">
            <w:pPr>
              <w:pStyle w:val="Standard"/>
              <w:spacing w:line="400" w:lineRule="exact"/>
              <w:ind w:left="660" w:firstLine="560"/>
              <w:rPr>
                <w:rFonts w:eastAsia="標楷體"/>
                <w:kern w:val="0"/>
                <w:sz w:val="28"/>
                <w:szCs w:val="28"/>
              </w:rPr>
            </w:pPr>
            <w:r w:rsidRPr="00B12D45">
              <w:rPr>
                <w:rFonts w:eastAsia="標楷體"/>
                <w:kern w:val="0"/>
                <w:sz w:val="28"/>
                <w:szCs w:val="28"/>
              </w:rPr>
              <w:t>此致</w:t>
            </w:r>
          </w:p>
          <w:p w14:paraId="1ECB3B19" w14:textId="77777777" w:rsidR="00E66AC4" w:rsidRPr="00B12D45" w:rsidRDefault="00E66AC4" w:rsidP="00435A2C">
            <w:pPr>
              <w:pStyle w:val="Standard"/>
              <w:spacing w:line="400" w:lineRule="exact"/>
              <w:rPr>
                <w:rFonts w:eastAsia="標楷體"/>
                <w:kern w:val="0"/>
                <w:sz w:val="28"/>
                <w:szCs w:val="28"/>
              </w:rPr>
            </w:pPr>
            <w:r w:rsidRPr="00B12D45">
              <w:rPr>
                <w:rFonts w:eastAsia="標楷體"/>
                <w:noProof/>
                <w:kern w:val="0"/>
                <w:sz w:val="28"/>
                <w:szCs w:val="28"/>
              </w:rPr>
              <mc:AlternateContent>
                <mc:Choice Requires="wps">
                  <w:drawing>
                    <wp:anchor distT="0" distB="0" distL="114300" distR="114300" simplePos="0" relativeHeight="251727872" behindDoc="1" locked="0" layoutInCell="1" allowOverlap="1" wp14:anchorId="757D7AC4" wp14:editId="69DB98FA">
                      <wp:simplePos x="0" y="0"/>
                      <wp:positionH relativeFrom="column">
                        <wp:posOffset>3940204</wp:posOffset>
                      </wp:positionH>
                      <wp:positionV relativeFrom="paragraph">
                        <wp:posOffset>79918</wp:posOffset>
                      </wp:positionV>
                      <wp:extent cx="1450338" cy="1369057"/>
                      <wp:effectExtent l="0" t="0" r="16512" b="21593"/>
                      <wp:wrapNone/>
                      <wp:docPr id="29" name="矩形 6"/>
                      <wp:cNvGraphicFramePr/>
                      <a:graphic xmlns:a="http://schemas.openxmlformats.org/drawingml/2006/main">
                        <a:graphicData uri="http://schemas.microsoft.com/office/word/2010/wordprocessingShape">
                          <wps:wsp>
                            <wps:cNvSpPr/>
                            <wps:spPr>
                              <a:xfrm>
                                <a:off x="0" y="0"/>
                                <a:ext cx="1450338" cy="1369057"/>
                              </a:xfrm>
                              <a:prstGeom prst="rect">
                                <a:avLst/>
                              </a:prstGeom>
                              <a:solidFill>
                                <a:srgbClr val="FFFFFF"/>
                              </a:solidFill>
                              <a:ln w="0" cap="flat">
                                <a:solidFill>
                                  <a:srgbClr val="969696"/>
                                </a:solidFill>
                                <a:prstDash val="solid"/>
                                <a:round/>
                              </a:ln>
                            </wps:spPr>
                            <wps:txbx>
                              <w:txbxContent>
                                <w:p w14:paraId="3D60E1FD" w14:textId="77777777" w:rsidR="00435A2C" w:rsidRDefault="00435A2C" w:rsidP="00E66AC4"/>
                              </w:txbxContent>
                            </wps:txbx>
                            <wps:bodyPr vert="horz" wrap="none" lIns="0" tIns="0" rIns="0" bIns="0" anchor="t" anchorCtr="1" compatLnSpc="0">
                              <a:noAutofit/>
                            </wps:bodyPr>
                          </wps:wsp>
                        </a:graphicData>
                      </a:graphic>
                    </wp:anchor>
                  </w:drawing>
                </mc:Choice>
                <mc:Fallback>
                  <w:pict>
                    <v:rect id="矩形 6" o:spid="_x0000_s1029" style="position:absolute;margin-left:310.25pt;margin-top:6.3pt;width:114.2pt;height:107.8pt;z-index:-251588608;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" strokecolor="#969696" strokeweight="0">
                      <v:stroke joinstyle="round"/>
                      <v:textbox inset="0,0,0,0">
                        <w:txbxContent>
                          <w:p w14:paraId="3D60E1FD" w14:textId="77777777" w:rsidR="00435A2C" w:rsidRDefault="00435A2C" w:rsidP="00E66AC4"/>
                        </w:txbxContent>
                      </v:textbox>
                    </v:rect>
                  </w:pict>
                </mc:Fallback>
              </mc:AlternateContent>
            </w:r>
            <w:r w:rsidRPr="00B12D45">
              <w:rPr>
                <w:rFonts w:eastAsia="標楷體" w:hint="eastAsia"/>
                <w:kern w:val="0"/>
                <w:sz w:val="28"/>
                <w:szCs w:val="28"/>
              </w:rPr>
              <w:t xml:space="preserve">                                   </w:t>
            </w:r>
            <w:r w:rsidRPr="00B12D45">
              <w:rPr>
                <w:rFonts w:eastAsia="標楷體"/>
                <w:kern w:val="0"/>
                <w:sz w:val="28"/>
                <w:szCs w:val="28"/>
              </w:rPr>
              <w:t>經濟部中小企業處</w:t>
            </w:r>
          </w:p>
          <w:p w14:paraId="75A6ECB8" w14:textId="77777777" w:rsidR="00E66AC4" w:rsidRPr="00B12D45" w:rsidRDefault="00E66AC4" w:rsidP="00435A2C">
            <w:pPr>
              <w:pStyle w:val="Standard"/>
              <w:spacing w:line="400" w:lineRule="exact"/>
            </w:pPr>
          </w:p>
          <w:p w14:paraId="1FD4495B" w14:textId="77777777" w:rsidR="00E66AC4" w:rsidRPr="00B12D45" w:rsidRDefault="00E66AC4" w:rsidP="00435A2C">
            <w:pPr>
              <w:pStyle w:val="Standard"/>
              <w:spacing w:line="400" w:lineRule="exact"/>
            </w:pPr>
            <w:r w:rsidRPr="00B12D45">
              <w:rPr>
                <w:rFonts w:eastAsia="標楷體"/>
                <w:kern w:val="0"/>
                <w:sz w:val="28"/>
                <w:szCs w:val="28"/>
              </w:rPr>
              <w:t xml:space="preserve">    </w:t>
            </w:r>
            <w:r w:rsidRPr="00B12D45">
              <w:rPr>
                <w:rFonts w:eastAsia="標楷體"/>
                <w:kern w:val="0"/>
                <w:sz w:val="28"/>
                <w:szCs w:val="28"/>
              </w:rPr>
              <w:t xml:space="preserve">　　</w:t>
            </w:r>
            <w:proofErr w:type="gramStart"/>
            <w:r w:rsidRPr="00B12D45">
              <w:rPr>
                <w:rFonts w:eastAsia="標楷體"/>
                <w:kern w:val="0"/>
                <w:szCs w:val="24"/>
              </w:rPr>
              <w:t>立書人</w:t>
            </w:r>
            <w:proofErr w:type="gramEnd"/>
          </w:p>
          <w:p w14:paraId="2E0EDAF0" w14:textId="77777777" w:rsidR="00E66AC4" w:rsidRPr="00B12D45" w:rsidRDefault="00E66AC4" w:rsidP="00435A2C">
            <w:pPr>
              <w:pStyle w:val="Standard"/>
              <w:spacing w:line="400" w:lineRule="exact"/>
              <w:ind w:left="754" w:firstLine="1"/>
            </w:pPr>
            <w:r w:rsidRPr="00B12D45">
              <w:rPr>
                <w:rFonts w:eastAsia="標楷體"/>
                <w:noProof/>
                <w:kern w:val="0"/>
                <w:szCs w:val="24"/>
              </w:rPr>
              <mc:AlternateContent>
                <mc:Choice Requires="wps">
                  <w:drawing>
                    <wp:anchor distT="0" distB="0" distL="114300" distR="114300" simplePos="0" relativeHeight="251729920" behindDoc="0" locked="0" layoutInCell="1" allowOverlap="1" wp14:anchorId="28889EB1" wp14:editId="1C3CA70C">
                      <wp:simplePos x="0" y="0"/>
                      <wp:positionH relativeFrom="column">
                        <wp:posOffset>3523660</wp:posOffset>
                      </wp:positionH>
                      <wp:positionV relativeFrom="paragraph">
                        <wp:posOffset>47522</wp:posOffset>
                      </wp:positionV>
                      <wp:extent cx="1020726" cy="992372"/>
                      <wp:effectExtent l="0" t="0" r="27305" b="17780"/>
                      <wp:wrapNone/>
                      <wp:docPr id="35" name="矩形 35"/>
                      <wp:cNvGraphicFramePr/>
                      <a:graphic xmlns:a="http://schemas.openxmlformats.org/drawingml/2006/main">
                        <a:graphicData uri="http://schemas.microsoft.com/office/word/2010/wordprocessingShape">
                          <wps:wsp>
                            <wps:cNvSpPr/>
                            <wps:spPr>
                              <a:xfrm>
                                <a:off x="0" y="0"/>
                                <a:ext cx="1020726" cy="99237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343794" id="矩形 35" o:spid="_x0000_s1026" style="position:absolute;margin-left:277.45pt;margin-top:3.75pt;width:80.35pt;height:78.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" fillcolor="white [3201]" strokecolor="black [3200]" strokeweight="1pt"/>
                  </w:pict>
                </mc:Fallback>
              </mc:AlternateContent>
            </w:r>
            <w:r w:rsidRPr="00B12D45">
              <w:rPr>
                <w:rFonts w:eastAsia="標楷體"/>
                <w:noProof/>
                <w:kern w:val="0"/>
                <w:szCs w:val="24"/>
              </w:rPr>
              <mc:AlternateContent>
                <mc:Choice Requires="wps">
                  <w:drawing>
                    <wp:anchor distT="0" distB="0" distL="114300" distR="114300" simplePos="0" relativeHeight="251728896" behindDoc="1" locked="0" layoutInCell="1" allowOverlap="1" wp14:anchorId="5DE13A6B" wp14:editId="248B0A84">
                      <wp:simplePos x="0" y="0"/>
                      <wp:positionH relativeFrom="column">
                        <wp:posOffset>5621758</wp:posOffset>
                      </wp:positionH>
                      <wp:positionV relativeFrom="paragraph">
                        <wp:posOffset>122035</wp:posOffset>
                      </wp:positionV>
                      <wp:extent cx="914400" cy="800100"/>
                      <wp:effectExtent l="0" t="0" r="19050" b="19050"/>
                      <wp:wrapNone/>
                      <wp:docPr id="30" name="矩形 37"/>
                      <wp:cNvGraphicFramePr/>
                      <a:graphic xmlns:a="http://schemas.openxmlformats.org/drawingml/2006/main">
                        <a:graphicData uri="http://schemas.microsoft.com/office/word/2010/wordprocessingShape">
                          <wps:wsp>
                            <wps:cNvSpPr/>
                            <wps:spPr>
                              <a:xfrm>
                                <a:off x="0" y="0"/>
                                <a:ext cx="914400" cy="800100"/>
                              </a:xfrm>
                              <a:prstGeom prst="rect">
                                <a:avLst/>
                              </a:prstGeom>
                              <a:solidFill>
                                <a:srgbClr val="FFFFFF"/>
                              </a:solidFill>
                              <a:ln w="0" cap="flat">
                                <a:solidFill>
                                  <a:srgbClr val="969696"/>
                                </a:solidFill>
                                <a:prstDash val="solid"/>
                                <a:round/>
                              </a:ln>
                            </wps:spPr>
                            <wps:txbx>
                              <w:txbxContent>
                                <w:p w14:paraId="48CA8C23" w14:textId="77777777" w:rsidR="00435A2C" w:rsidRDefault="00435A2C" w:rsidP="00E66AC4"/>
                              </w:txbxContent>
                            </wps:txbx>
                            <wps:bodyPr vert="horz" wrap="none" lIns="0" tIns="0" rIns="0" bIns="0" anchor="t" anchorCtr="1" compatLnSpc="0">
                              <a:noAutofit/>
                            </wps:bodyPr>
                          </wps:wsp>
                        </a:graphicData>
                      </a:graphic>
                    </wp:anchor>
                  </w:drawing>
                </mc:Choice>
                <mc:Fallback>
                  <w:pict>
                    <v:rect id="矩形 37" o:spid="_x0000_s1030" style="position:absolute;left:0;text-align:left;margin-left:442.65pt;margin-top:9.6pt;width:1in;height:63pt;z-index:-251587584;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" strokecolor="#969696" strokeweight="0">
                      <v:stroke joinstyle="round"/>
                      <v:textbox inset="0,0,0,0">
                        <w:txbxContent>
                          <w:p w14:paraId="48CA8C23" w14:textId="77777777" w:rsidR="00435A2C" w:rsidRDefault="00435A2C" w:rsidP="00E66AC4"/>
                        </w:txbxContent>
                      </v:textbox>
                    </v:rect>
                  </w:pict>
                </mc:Fallback>
              </mc:AlternateContent>
            </w:r>
            <w:r w:rsidRPr="00B12D45">
              <w:rPr>
                <w:rFonts w:eastAsia="標楷體"/>
                <w:kern w:val="0"/>
                <w:szCs w:val="24"/>
              </w:rPr>
              <w:t>商圈組織：</w:t>
            </w:r>
          </w:p>
          <w:p w14:paraId="0AF1E97B" w14:textId="77777777" w:rsidR="00E66AC4" w:rsidRPr="00B12D45" w:rsidRDefault="00E66AC4" w:rsidP="00435A2C">
            <w:pPr>
              <w:pStyle w:val="Standard"/>
              <w:spacing w:line="400" w:lineRule="exact"/>
              <w:ind w:left="754" w:firstLine="1"/>
              <w:rPr>
                <w:rFonts w:eastAsia="標楷體"/>
                <w:kern w:val="0"/>
                <w:szCs w:val="24"/>
              </w:rPr>
            </w:pPr>
            <w:r w:rsidRPr="00B12D45">
              <w:rPr>
                <w:rFonts w:eastAsia="標楷體"/>
                <w:noProof/>
                <w:kern w:val="0"/>
                <w:szCs w:val="24"/>
              </w:rPr>
              <mc:AlternateContent>
                <mc:Choice Requires="wps">
                  <w:drawing>
                    <wp:anchor distT="0" distB="0" distL="114300" distR="114300" simplePos="0" relativeHeight="251730944" behindDoc="0" locked="0" layoutInCell="1" allowOverlap="1" wp14:anchorId="051F3629" wp14:editId="196D6BF5">
                      <wp:simplePos x="0" y="0"/>
                      <wp:positionH relativeFrom="column">
                        <wp:posOffset>4904651</wp:posOffset>
                      </wp:positionH>
                      <wp:positionV relativeFrom="paragraph">
                        <wp:posOffset>179720</wp:posOffset>
                      </wp:positionV>
                      <wp:extent cx="637954" cy="602009"/>
                      <wp:effectExtent l="0" t="0" r="10160" b="26670"/>
                      <wp:wrapNone/>
                      <wp:docPr id="36" name="矩形 36"/>
                      <wp:cNvGraphicFramePr/>
                      <a:graphic xmlns:a="http://schemas.openxmlformats.org/drawingml/2006/main">
                        <a:graphicData uri="http://schemas.microsoft.com/office/word/2010/wordprocessingShape">
                          <wps:wsp>
                            <wps:cNvSpPr/>
                            <wps:spPr>
                              <a:xfrm>
                                <a:off x="0" y="0"/>
                                <a:ext cx="637954" cy="6020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CBB9DA" id="矩形 36" o:spid="_x0000_s1026" style="position:absolute;margin-left:386.2pt;margin-top:14.15pt;width:50.25pt;height:47.4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" fillcolor="white [3201]" strokecolor="black [3200]" strokeweight="1pt"/>
                  </w:pict>
                </mc:Fallback>
              </mc:AlternateContent>
            </w:r>
            <w:r w:rsidRPr="00B12D45">
              <w:rPr>
                <w:rFonts w:eastAsia="標楷體"/>
                <w:kern w:val="0"/>
                <w:szCs w:val="24"/>
              </w:rPr>
              <w:t>負責人：</w:t>
            </w:r>
          </w:p>
          <w:p w14:paraId="7D96C150" w14:textId="77777777" w:rsidR="00E66AC4" w:rsidRPr="00B12D45" w:rsidRDefault="00E66AC4" w:rsidP="00435A2C">
            <w:pPr>
              <w:pStyle w:val="Standard"/>
              <w:spacing w:line="400" w:lineRule="exact"/>
              <w:ind w:left="754" w:firstLine="1"/>
              <w:rPr>
                <w:rFonts w:eastAsia="標楷體"/>
                <w:kern w:val="0"/>
                <w:szCs w:val="24"/>
              </w:rPr>
            </w:pPr>
            <w:r w:rsidRPr="00B12D45">
              <w:rPr>
                <w:rFonts w:eastAsia="標楷體"/>
                <w:kern w:val="0"/>
                <w:szCs w:val="24"/>
              </w:rPr>
              <w:t>立案字號：</w:t>
            </w:r>
          </w:p>
          <w:p w14:paraId="1B830BA8" w14:textId="77777777" w:rsidR="00E66AC4" w:rsidRPr="00B12D45" w:rsidRDefault="00E66AC4" w:rsidP="00435A2C">
            <w:pPr>
              <w:pStyle w:val="Standard"/>
              <w:spacing w:line="400" w:lineRule="exact"/>
              <w:ind w:left="754" w:firstLine="1"/>
              <w:rPr>
                <w:rFonts w:eastAsia="標楷體"/>
                <w:kern w:val="0"/>
                <w:szCs w:val="24"/>
              </w:rPr>
            </w:pPr>
            <w:r w:rsidRPr="00B12D45">
              <w:rPr>
                <w:rFonts w:eastAsia="標楷體"/>
                <w:kern w:val="0"/>
                <w:szCs w:val="24"/>
              </w:rPr>
              <w:t>統一編號：</w:t>
            </w:r>
          </w:p>
          <w:p w14:paraId="0D62ED99" w14:textId="77777777" w:rsidR="00E66AC4" w:rsidRPr="00B12D45" w:rsidRDefault="00E66AC4" w:rsidP="00435A2C">
            <w:pPr>
              <w:pStyle w:val="Standard"/>
              <w:snapToGrid w:val="0"/>
              <w:spacing w:line="400" w:lineRule="exact"/>
              <w:ind w:left="708" w:hanging="660"/>
            </w:pPr>
            <w:r w:rsidRPr="00B12D45">
              <w:rPr>
                <w:rFonts w:eastAsia="標楷體" w:hint="eastAsia"/>
                <w:kern w:val="0"/>
                <w:szCs w:val="24"/>
              </w:rPr>
              <w:t xml:space="preserve">             </w:t>
            </w:r>
            <w:r w:rsidRPr="00B12D45">
              <w:rPr>
                <w:rFonts w:eastAsia="標楷體"/>
                <w:kern w:val="0"/>
                <w:szCs w:val="24"/>
              </w:rPr>
              <w:t>電話：</w:t>
            </w:r>
            <w:r w:rsidRPr="00B12D45">
              <w:rPr>
                <w:rFonts w:eastAsia="標楷體"/>
                <w:kern w:val="0"/>
                <w:szCs w:val="24"/>
              </w:rPr>
              <w:t xml:space="preserve">                                      </w:t>
            </w:r>
            <w:r w:rsidRPr="00B12D45">
              <w:rPr>
                <w:rFonts w:eastAsia="標楷體" w:hint="eastAsia"/>
                <w:kern w:val="0"/>
                <w:szCs w:val="24"/>
              </w:rPr>
              <w:t xml:space="preserve">                        </w:t>
            </w:r>
            <w:r w:rsidRPr="00B12D45">
              <w:rPr>
                <w:rFonts w:eastAsia="標楷體"/>
                <w:kern w:val="0"/>
                <w:szCs w:val="24"/>
              </w:rPr>
              <w:t xml:space="preserve">    </w:t>
            </w:r>
            <w:r w:rsidRPr="00B12D45">
              <w:rPr>
                <w:rFonts w:eastAsia="標楷體"/>
                <w:kern w:val="0"/>
                <w:szCs w:val="24"/>
              </w:rPr>
              <w:tab/>
            </w:r>
            <w:r w:rsidRPr="00B12D45">
              <w:rPr>
                <w:rFonts w:eastAsia="標楷體"/>
                <w:kern w:val="0"/>
                <w:sz w:val="20"/>
              </w:rPr>
              <w:t>（</w:t>
            </w:r>
            <w:r w:rsidRPr="00B12D45">
              <w:rPr>
                <w:rFonts w:ascii="標楷體" w:eastAsia="標楷體" w:hAnsi="標楷體"/>
                <w:kern w:val="0"/>
                <w:sz w:val="20"/>
              </w:rPr>
              <w:t>請蓋商圈組織及負責人印鑑章</w:t>
            </w:r>
            <w:r w:rsidRPr="00B12D45">
              <w:rPr>
                <w:rFonts w:eastAsia="標楷體"/>
                <w:kern w:val="0"/>
                <w:sz w:val="20"/>
              </w:rPr>
              <w:t>）</w:t>
            </w:r>
          </w:p>
          <w:p w14:paraId="2741B796" w14:textId="77777777" w:rsidR="00E66AC4" w:rsidRPr="00B12D45" w:rsidRDefault="00E66AC4" w:rsidP="00435A2C">
            <w:pPr>
              <w:pStyle w:val="Standard"/>
              <w:snapToGrid w:val="0"/>
              <w:ind w:left="708" w:hanging="660"/>
              <w:rPr>
                <w:rFonts w:eastAsia="標楷體"/>
                <w:kern w:val="0"/>
                <w:sz w:val="20"/>
              </w:rPr>
            </w:pPr>
          </w:p>
          <w:p w14:paraId="1F2CC764" w14:textId="77777777" w:rsidR="00E66AC4" w:rsidRPr="00B12D45" w:rsidRDefault="00E66AC4" w:rsidP="00435A2C">
            <w:pPr>
              <w:pStyle w:val="Standard"/>
              <w:snapToGrid w:val="0"/>
              <w:ind w:left="708" w:hanging="660"/>
              <w:rPr>
                <w:rFonts w:eastAsia="標楷體"/>
                <w:kern w:val="0"/>
                <w:sz w:val="20"/>
              </w:rPr>
            </w:pPr>
          </w:p>
          <w:p w14:paraId="13EA0F43" w14:textId="77777777" w:rsidR="00E66AC4" w:rsidRPr="00B12D45" w:rsidRDefault="00E66AC4" w:rsidP="00435A2C">
            <w:pPr>
              <w:pStyle w:val="Standard"/>
              <w:spacing w:line="400" w:lineRule="exact"/>
              <w:jc w:val="center"/>
              <w:rPr>
                <w:rFonts w:eastAsia="標楷體"/>
                <w:kern w:val="0"/>
                <w:sz w:val="28"/>
                <w:szCs w:val="28"/>
              </w:rPr>
            </w:pPr>
            <w:r w:rsidRPr="00B12D45">
              <w:rPr>
                <w:rFonts w:eastAsia="標楷體"/>
                <w:kern w:val="0"/>
                <w:sz w:val="28"/>
                <w:szCs w:val="28"/>
              </w:rPr>
              <w:t>中</w:t>
            </w:r>
            <w:r w:rsidRPr="00B12D45">
              <w:rPr>
                <w:rFonts w:eastAsia="標楷體"/>
                <w:kern w:val="0"/>
                <w:sz w:val="28"/>
                <w:szCs w:val="28"/>
              </w:rPr>
              <w:t xml:space="preserve">  </w:t>
            </w:r>
            <w:r w:rsidRPr="00B12D45">
              <w:rPr>
                <w:rFonts w:eastAsia="標楷體"/>
                <w:kern w:val="0"/>
                <w:sz w:val="28"/>
                <w:szCs w:val="28"/>
              </w:rPr>
              <w:t>華</w:t>
            </w:r>
            <w:r w:rsidRPr="00B12D45">
              <w:rPr>
                <w:rFonts w:eastAsia="標楷體"/>
                <w:kern w:val="0"/>
                <w:sz w:val="28"/>
                <w:szCs w:val="28"/>
              </w:rPr>
              <w:t xml:space="preserve">  </w:t>
            </w:r>
            <w:r w:rsidRPr="00B12D45">
              <w:rPr>
                <w:rFonts w:eastAsia="標楷體"/>
                <w:kern w:val="0"/>
                <w:sz w:val="28"/>
                <w:szCs w:val="28"/>
              </w:rPr>
              <w:t>民</w:t>
            </w:r>
            <w:r w:rsidRPr="00B12D45">
              <w:rPr>
                <w:rFonts w:eastAsia="標楷體"/>
                <w:kern w:val="0"/>
                <w:sz w:val="28"/>
                <w:szCs w:val="28"/>
              </w:rPr>
              <w:t xml:space="preserve">  </w:t>
            </w:r>
            <w:r w:rsidRPr="00B12D45">
              <w:rPr>
                <w:rFonts w:eastAsia="標楷體"/>
                <w:kern w:val="0"/>
                <w:sz w:val="28"/>
                <w:szCs w:val="28"/>
              </w:rPr>
              <w:t>國</w:t>
            </w:r>
            <w:r w:rsidRPr="00B12D45">
              <w:rPr>
                <w:rFonts w:eastAsia="標楷體"/>
                <w:kern w:val="0"/>
                <w:sz w:val="28"/>
                <w:szCs w:val="28"/>
              </w:rPr>
              <w:t xml:space="preserve">         </w:t>
            </w:r>
            <w:r w:rsidRPr="00B12D45">
              <w:rPr>
                <w:rFonts w:eastAsia="標楷體"/>
                <w:kern w:val="0"/>
                <w:sz w:val="28"/>
                <w:szCs w:val="28"/>
              </w:rPr>
              <w:t>年</w:t>
            </w:r>
            <w:r w:rsidRPr="00B12D45">
              <w:rPr>
                <w:rFonts w:eastAsia="標楷體"/>
                <w:kern w:val="0"/>
                <w:sz w:val="28"/>
                <w:szCs w:val="28"/>
              </w:rPr>
              <w:t xml:space="preserve">           </w:t>
            </w:r>
            <w:r w:rsidRPr="00B12D45">
              <w:rPr>
                <w:rFonts w:eastAsia="標楷體"/>
                <w:kern w:val="0"/>
                <w:sz w:val="28"/>
                <w:szCs w:val="28"/>
              </w:rPr>
              <w:t>月</w:t>
            </w:r>
            <w:r w:rsidRPr="00B12D45">
              <w:rPr>
                <w:rFonts w:eastAsia="標楷體"/>
                <w:kern w:val="0"/>
                <w:sz w:val="28"/>
                <w:szCs w:val="28"/>
              </w:rPr>
              <w:t xml:space="preserve">            </w:t>
            </w:r>
            <w:r w:rsidRPr="00B12D45">
              <w:rPr>
                <w:rFonts w:eastAsia="標楷體"/>
                <w:kern w:val="0"/>
                <w:sz w:val="28"/>
                <w:szCs w:val="28"/>
              </w:rPr>
              <w:t>日</w:t>
            </w:r>
          </w:p>
        </w:tc>
      </w:tr>
    </w:tbl>
    <w:p w14:paraId="0F40EA1F" w14:textId="15D35E2A" w:rsidR="00E66AC4" w:rsidRPr="00E66AC4" w:rsidRDefault="00E66AC4" w:rsidP="00E66AC4">
      <w:pPr>
        <w:sectPr w:rsidR="00E66AC4" w:rsidRPr="00E66AC4" w:rsidSect="00F00EF6">
          <w:footerReference w:type="default" r:id="rId14"/>
          <w:type w:val="continuous"/>
          <w:pgSz w:w="11906" w:h="16838"/>
          <w:pgMar w:top="720" w:right="720" w:bottom="1049" w:left="720" w:header="720" w:footer="992" w:gutter="0"/>
          <w:cols w:space="720"/>
        </w:sectPr>
      </w:pPr>
    </w:p>
    <w:p w14:paraId="05C1EB44" w14:textId="7AF23EBE" w:rsidR="00360885" w:rsidRPr="001F0EAA" w:rsidRDefault="000E0E6E">
      <w:pPr>
        <w:pStyle w:val="10"/>
        <w:pageBreakBefore/>
        <w:tabs>
          <w:tab w:val="left" w:pos="720"/>
        </w:tabs>
        <w:spacing w:before="180" w:line="520" w:lineRule="exact"/>
        <w:jc w:val="both"/>
        <w:rPr>
          <w:bCs w:val="0"/>
          <w:szCs w:val="36"/>
        </w:rPr>
      </w:pPr>
      <w:r w:rsidRPr="00B12D45">
        <w:rPr>
          <w:bCs w:val="0"/>
          <w:szCs w:val="36"/>
        </w:rPr>
        <w:lastRenderedPageBreak/>
        <w:t>附件五、</w:t>
      </w:r>
      <w:proofErr w:type="gramStart"/>
      <w:r w:rsidRPr="00B12D45">
        <w:rPr>
          <w:bCs w:val="0"/>
          <w:szCs w:val="36"/>
        </w:rPr>
        <w:t>個</w:t>
      </w:r>
      <w:proofErr w:type="gramEnd"/>
      <w:r w:rsidRPr="00B12D45">
        <w:rPr>
          <w:bCs w:val="0"/>
          <w:szCs w:val="36"/>
        </w:rPr>
        <w:t>資同意書</w:t>
      </w:r>
      <w:r w:rsidR="00072BD1" w:rsidRPr="001F0EAA">
        <w:rPr>
          <w:bCs w:val="0"/>
          <w:szCs w:val="36"/>
        </w:rPr>
        <w:t>（</w:t>
      </w:r>
      <w:r w:rsidRPr="00B12D45">
        <w:rPr>
          <w:bCs w:val="0"/>
          <w:szCs w:val="36"/>
        </w:rPr>
        <w:t>系統上傳</w:t>
      </w:r>
      <w:r w:rsidRPr="001F0EAA">
        <w:rPr>
          <w:bCs w:val="0"/>
          <w:szCs w:val="36"/>
        </w:rPr>
        <w:t>）</w:t>
      </w:r>
    </w:p>
    <w:p w14:paraId="7B6B3E4E" w14:textId="77777777" w:rsidR="00360885" w:rsidRPr="00B12D45" w:rsidRDefault="000E0E6E">
      <w:pPr>
        <w:pStyle w:val="Standard"/>
        <w:snapToGrid w:val="0"/>
        <w:spacing w:before="180"/>
        <w:ind w:left="660" w:right="62" w:hanging="660"/>
        <w:jc w:val="center"/>
        <w:rPr>
          <w:rFonts w:eastAsia="標楷體"/>
          <w:b/>
          <w:bCs/>
          <w:sz w:val="28"/>
          <w:szCs w:val="28"/>
        </w:rPr>
      </w:pPr>
      <w:r w:rsidRPr="00B12D45">
        <w:rPr>
          <w:rFonts w:eastAsia="標楷體"/>
          <w:b/>
          <w:bCs/>
          <w:sz w:val="28"/>
          <w:szCs w:val="28"/>
        </w:rPr>
        <w:t>蒐集個人資料告知事項暨個人資料提供同意書</w:t>
      </w:r>
    </w:p>
    <w:p w14:paraId="5C4235CA" w14:textId="77777777" w:rsidR="00360885" w:rsidRPr="00236F9F" w:rsidRDefault="000E0E6E">
      <w:pPr>
        <w:pStyle w:val="Standard"/>
        <w:spacing w:before="180"/>
        <w:jc w:val="both"/>
        <w:rPr>
          <w:rFonts w:ascii="Times New Roman" w:eastAsia="標楷體" w:hAnsi="Times New Roman" w:cs="Times New Roman"/>
          <w:kern w:val="0"/>
          <w:sz w:val="28"/>
          <w:szCs w:val="28"/>
        </w:rPr>
      </w:pPr>
      <w:r w:rsidRPr="00236F9F">
        <w:rPr>
          <w:rFonts w:ascii="Times New Roman" w:eastAsia="標楷體" w:hAnsi="Times New Roman" w:cs="Times New Roman"/>
          <w:kern w:val="0"/>
          <w:sz w:val="28"/>
          <w:szCs w:val="28"/>
        </w:rPr>
        <w:t>經濟部中小企業處為遵守個人資料保護法規定，在您提供個人資料予經濟部中小企業處前，依法告知下列事項：</w:t>
      </w:r>
    </w:p>
    <w:p w14:paraId="73165F2C" w14:textId="719888D5" w:rsidR="00360885" w:rsidRPr="00236F9F" w:rsidRDefault="00236F9F" w:rsidP="00236F9F">
      <w:pPr>
        <w:spacing w:after="49"/>
        <w:ind w:left="566" w:hangingChars="202" w:hanging="566"/>
        <w:jc w:val="both"/>
        <w:rPr>
          <w:rFonts w:ascii="Times New Roman" w:eastAsia="標楷體" w:hAnsi="Times New Roman" w:cs="Times New Roman"/>
          <w:kern w:val="0"/>
          <w:sz w:val="28"/>
          <w:szCs w:val="28"/>
        </w:rPr>
      </w:pPr>
      <w:r w:rsidRPr="00236F9F">
        <w:rPr>
          <w:rFonts w:ascii="Times New Roman" w:eastAsia="標楷體" w:hAnsi="Times New Roman" w:cs="Times New Roman" w:hint="eastAsia"/>
          <w:kern w:val="0"/>
          <w:sz w:val="28"/>
          <w:szCs w:val="28"/>
        </w:rPr>
        <w:t>一</w:t>
      </w:r>
      <w:r>
        <w:rPr>
          <w:rFonts w:ascii="Times New Roman" w:eastAsia="標楷體" w:hAnsi="Times New Roman" w:cs="Times New Roman" w:hint="eastAsia"/>
          <w:kern w:val="0"/>
          <w:sz w:val="28"/>
          <w:szCs w:val="28"/>
        </w:rPr>
        <w:t>、</w:t>
      </w:r>
      <w:r w:rsidR="000E0E6E" w:rsidRPr="00236F9F">
        <w:rPr>
          <w:rFonts w:ascii="Times New Roman" w:eastAsia="標楷體" w:hAnsi="Times New Roman" w:cs="Times New Roman"/>
          <w:kern w:val="0"/>
          <w:sz w:val="28"/>
          <w:szCs w:val="28"/>
        </w:rPr>
        <w:t>經濟部中小企業處</w:t>
      </w:r>
      <w:r w:rsidR="000E0E6E" w:rsidRPr="00236F9F">
        <w:rPr>
          <w:rFonts w:ascii="Times New Roman" w:eastAsia="標楷體" w:hAnsi="Times New Roman" w:cs="Times New Roman"/>
          <w:kern w:val="0"/>
          <w:sz w:val="28"/>
          <w:szCs w:val="28"/>
        </w:rPr>
        <w:t>(</w:t>
      </w:r>
      <w:r w:rsidR="000E0E6E" w:rsidRPr="00236F9F">
        <w:rPr>
          <w:rFonts w:ascii="Times New Roman" w:eastAsia="標楷體" w:hAnsi="Times New Roman" w:cs="Times New Roman"/>
          <w:kern w:val="0"/>
          <w:sz w:val="28"/>
          <w:szCs w:val="28"/>
        </w:rPr>
        <w:t>以下簡稱本處</w:t>
      </w:r>
      <w:r w:rsidR="000E0E6E" w:rsidRPr="00236F9F">
        <w:rPr>
          <w:rFonts w:ascii="Times New Roman" w:eastAsia="標楷體" w:hAnsi="Times New Roman" w:cs="Times New Roman"/>
          <w:kern w:val="0"/>
          <w:sz w:val="28"/>
          <w:szCs w:val="28"/>
        </w:rPr>
        <w:t>)</w:t>
      </w:r>
      <w:r w:rsidR="000E0E6E" w:rsidRPr="00236F9F">
        <w:rPr>
          <w:rFonts w:ascii="Times New Roman" w:eastAsia="標楷體" w:hAnsi="Times New Roman" w:cs="Times New Roman"/>
          <w:kern w:val="0"/>
          <w:sz w:val="28"/>
          <w:szCs w:val="28"/>
        </w:rPr>
        <w:t>因辦理「</w:t>
      </w:r>
      <w:proofErr w:type="gramStart"/>
      <w:r w:rsidR="000E0E6E" w:rsidRPr="00236F9F">
        <w:rPr>
          <w:rFonts w:ascii="Times New Roman" w:eastAsia="標楷體" w:hAnsi="Times New Roman" w:cs="Times New Roman"/>
          <w:b/>
          <w:bCs/>
          <w:kern w:val="0"/>
          <w:sz w:val="28"/>
          <w:szCs w:val="28"/>
        </w:rPr>
        <w:t>11</w:t>
      </w:r>
      <w:r w:rsidR="004E6840" w:rsidRPr="00236F9F">
        <w:rPr>
          <w:rFonts w:ascii="Times New Roman" w:eastAsia="標楷體" w:hAnsi="Times New Roman" w:cs="Times New Roman" w:hint="eastAsia"/>
          <w:b/>
          <w:bCs/>
          <w:kern w:val="0"/>
          <w:sz w:val="28"/>
          <w:szCs w:val="28"/>
        </w:rPr>
        <w:t>2</w:t>
      </w:r>
      <w:proofErr w:type="gramEnd"/>
      <w:r w:rsidR="000E0E6E" w:rsidRPr="00236F9F">
        <w:rPr>
          <w:rFonts w:ascii="Times New Roman" w:eastAsia="標楷體" w:hAnsi="Times New Roman" w:cs="Times New Roman"/>
          <w:b/>
          <w:bCs/>
          <w:kern w:val="0"/>
          <w:sz w:val="28"/>
          <w:szCs w:val="28"/>
        </w:rPr>
        <w:t>年度雲世代商圈數位轉型及永續發展計畫</w:t>
      </w:r>
      <w:r w:rsidR="000E0E6E" w:rsidRPr="00236F9F">
        <w:rPr>
          <w:rFonts w:ascii="Times New Roman" w:eastAsia="標楷體" w:hAnsi="Times New Roman" w:cs="Times New Roman"/>
          <w:b/>
          <w:bCs/>
          <w:kern w:val="0"/>
          <w:sz w:val="28"/>
          <w:szCs w:val="28"/>
        </w:rPr>
        <w:t>-</w:t>
      </w:r>
      <w:r w:rsidR="000E0E6E" w:rsidRPr="00236F9F">
        <w:rPr>
          <w:rFonts w:ascii="Times New Roman" w:eastAsia="標楷體" w:hAnsi="Times New Roman" w:cs="Times New Roman"/>
          <w:b/>
          <w:bCs/>
          <w:kern w:val="0"/>
          <w:sz w:val="28"/>
          <w:szCs w:val="28"/>
        </w:rPr>
        <w:t>商圈數位轉型輔導</w:t>
      </w:r>
      <w:r w:rsidR="000E0E6E" w:rsidRPr="00236F9F">
        <w:rPr>
          <w:rFonts w:ascii="Times New Roman" w:eastAsia="標楷體" w:hAnsi="Times New Roman" w:cs="Times New Roman"/>
          <w:kern w:val="0"/>
          <w:sz w:val="28"/>
          <w:szCs w:val="28"/>
        </w:rPr>
        <w:t>」使用，建立相關推動單位聯繫平</w:t>
      </w:r>
      <w:proofErr w:type="gramStart"/>
      <w:r w:rsidR="000E0E6E" w:rsidRPr="00236F9F">
        <w:rPr>
          <w:rFonts w:ascii="Times New Roman" w:eastAsia="標楷體" w:hAnsi="Times New Roman" w:cs="Times New Roman"/>
          <w:kern w:val="0"/>
          <w:sz w:val="28"/>
          <w:szCs w:val="28"/>
        </w:rPr>
        <w:t>臺</w:t>
      </w:r>
      <w:proofErr w:type="gramEnd"/>
      <w:r w:rsidR="000E0E6E" w:rsidRPr="00236F9F">
        <w:rPr>
          <w:rFonts w:ascii="Times New Roman" w:eastAsia="標楷體" w:hAnsi="Times New Roman" w:cs="Times New Roman"/>
          <w:kern w:val="0"/>
          <w:sz w:val="28"/>
          <w:szCs w:val="28"/>
        </w:rPr>
        <w:t>，提供各單位主管及承辦同仁之聯絡資料而獲取您下列個人資料類別：【任職單位、姓名、連絡方式</w:t>
      </w:r>
      <w:r w:rsidR="000E0E6E" w:rsidRPr="00236F9F">
        <w:rPr>
          <w:rFonts w:ascii="Times New Roman" w:eastAsia="標楷體" w:hAnsi="Times New Roman" w:cs="Times New Roman"/>
          <w:kern w:val="0"/>
          <w:sz w:val="28"/>
          <w:szCs w:val="28"/>
        </w:rPr>
        <w:t>(</w:t>
      </w:r>
      <w:r w:rsidR="000E0E6E" w:rsidRPr="00236F9F">
        <w:rPr>
          <w:rFonts w:ascii="Times New Roman" w:eastAsia="標楷體" w:hAnsi="Times New Roman" w:cs="Times New Roman"/>
          <w:kern w:val="0"/>
          <w:sz w:val="28"/>
          <w:szCs w:val="28"/>
        </w:rPr>
        <w:t>公司電話號碼、分機、行動電話、電子郵件地址等</w:t>
      </w:r>
      <w:r w:rsidR="000E0E6E" w:rsidRPr="00236F9F">
        <w:rPr>
          <w:rFonts w:ascii="Times New Roman" w:eastAsia="標楷體" w:hAnsi="Times New Roman" w:cs="Times New Roman"/>
          <w:kern w:val="0"/>
          <w:sz w:val="28"/>
          <w:szCs w:val="28"/>
        </w:rPr>
        <w:t>)</w:t>
      </w:r>
      <w:r w:rsidR="000E0E6E" w:rsidRPr="00236F9F">
        <w:rPr>
          <w:rFonts w:ascii="Times New Roman" w:eastAsia="標楷體" w:hAnsi="Times New Roman" w:cs="Times New Roman"/>
          <w:kern w:val="0"/>
          <w:sz w:val="28"/>
          <w:szCs w:val="28"/>
        </w:rPr>
        <w:t>】，或其他得以直接或間接識別您個人之資料。</w:t>
      </w:r>
    </w:p>
    <w:p w14:paraId="592E25B8" w14:textId="77777777" w:rsidR="00236F9F" w:rsidRDefault="000E0E6E" w:rsidP="00236F9F">
      <w:pPr>
        <w:pStyle w:val="aa"/>
        <w:numPr>
          <w:ilvl w:val="0"/>
          <w:numId w:val="92"/>
        </w:numPr>
        <w:spacing w:after="49"/>
        <w:ind w:left="567" w:hanging="578"/>
        <w:jc w:val="both"/>
        <w:rPr>
          <w:rFonts w:ascii="Times New Roman" w:eastAsia="標楷體" w:hAnsi="Times New Roman" w:cs="Times New Roman"/>
          <w:kern w:val="0"/>
          <w:sz w:val="28"/>
          <w:szCs w:val="28"/>
        </w:rPr>
      </w:pPr>
      <w:r w:rsidRPr="00236F9F">
        <w:rPr>
          <w:rFonts w:ascii="Times New Roman" w:eastAsia="標楷體" w:hAnsi="Times New Roman" w:cs="Times New Roman"/>
          <w:kern w:val="0"/>
          <w:sz w:val="28"/>
          <w:szCs w:val="28"/>
        </w:rPr>
        <w:t>本處將依個人資料保護法及相關法令之規定下，依本處隱私權保護政策，蒐集、處理及利用您的個人資料。</w:t>
      </w:r>
    </w:p>
    <w:p w14:paraId="69BF2BB5" w14:textId="77777777" w:rsidR="00236F9F" w:rsidRDefault="000E0E6E" w:rsidP="00236F9F">
      <w:pPr>
        <w:pStyle w:val="aa"/>
        <w:numPr>
          <w:ilvl w:val="0"/>
          <w:numId w:val="92"/>
        </w:numPr>
        <w:spacing w:after="49"/>
        <w:jc w:val="both"/>
        <w:rPr>
          <w:rFonts w:ascii="Times New Roman" w:eastAsia="標楷體" w:hAnsi="Times New Roman" w:cs="Times New Roman"/>
          <w:kern w:val="0"/>
          <w:sz w:val="28"/>
          <w:szCs w:val="28"/>
        </w:rPr>
      </w:pPr>
      <w:r w:rsidRPr="00236F9F">
        <w:rPr>
          <w:rFonts w:ascii="Times New Roman" w:eastAsia="標楷體" w:hAnsi="Times New Roman" w:cs="Times New Roman"/>
          <w:kern w:val="0"/>
          <w:sz w:val="28"/>
          <w:szCs w:val="28"/>
        </w:rPr>
        <w:t>本處將於蒐集目的之存續期間合理利用您的個人資料。</w:t>
      </w:r>
    </w:p>
    <w:p w14:paraId="6E472134" w14:textId="77777777" w:rsidR="00236F9F" w:rsidRDefault="000E0E6E" w:rsidP="00236F9F">
      <w:pPr>
        <w:pStyle w:val="aa"/>
        <w:numPr>
          <w:ilvl w:val="0"/>
          <w:numId w:val="92"/>
        </w:numPr>
        <w:spacing w:after="49"/>
        <w:ind w:left="567" w:hanging="567"/>
        <w:jc w:val="both"/>
        <w:rPr>
          <w:rFonts w:ascii="Times New Roman" w:eastAsia="標楷體" w:hAnsi="Times New Roman" w:cs="Times New Roman"/>
          <w:kern w:val="0"/>
          <w:sz w:val="28"/>
          <w:szCs w:val="28"/>
        </w:rPr>
      </w:pPr>
      <w:r w:rsidRPr="00236F9F">
        <w:rPr>
          <w:rFonts w:ascii="Times New Roman" w:eastAsia="標楷體" w:hAnsi="Times New Roman" w:cs="Times New Roman"/>
          <w:kern w:val="0"/>
          <w:sz w:val="28"/>
          <w:szCs w:val="28"/>
        </w:rPr>
        <w:t>除蒐集之目的涉及國際業務或活動外，本處僅於中華民國領域內利用您的個人資料。</w:t>
      </w:r>
    </w:p>
    <w:p w14:paraId="1DFBCF89" w14:textId="77777777" w:rsidR="00236F9F" w:rsidRDefault="000E0E6E" w:rsidP="00236F9F">
      <w:pPr>
        <w:pStyle w:val="aa"/>
        <w:numPr>
          <w:ilvl w:val="0"/>
          <w:numId w:val="92"/>
        </w:numPr>
        <w:spacing w:after="49"/>
        <w:ind w:left="567" w:hanging="567"/>
        <w:jc w:val="both"/>
        <w:rPr>
          <w:rFonts w:ascii="Times New Roman" w:eastAsia="標楷體" w:hAnsi="Times New Roman" w:cs="Times New Roman"/>
          <w:kern w:val="0"/>
          <w:sz w:val="28"/>
          <w:szCs w:val="28"/>
        </w:rPr>
      </w:pPr>
      <w:r w:rsidRPr="00236F9F">
        <w:rPr>
          <w:rFonts w:ascii="Times New Roman" w:eastAsia="標楷體" w:hAnsi="Times New Roman" w:cs="Times New Roman"/>
          <w:kern w:val="0"/>
          <w:sz w:val="28"/>
          <w:szCs w:val="28"/>
        </w:rPr>
        <w:t>本處將於原蒐集之特定目的、本次以外之產業之推廣、宣導及輔導、以及其他公務機關請求行政協助之目的範圍內，合理利用您的個人資料。</w:t>
      </w:r>
    </w:p>
    <w:p w14:paraId="41E33D16" w14:textId="2B8B6704" w:rsidR="00360885" w:rsidRPr="00236F9F" w:rsidRDefault="000E0E6E" w:rsidP="00236F9F">
      <w:pPr>
        <w:pStyle w:val="aa"/>
        <w:numPr>
          <w:ilvl w:val="0"/>
          <w:numId w:val="92"/>
        </w:numPr>
        <w:spacing w:after="49"/>
        <w:ind w:left="567" w:hanging="567"/>
        <w:jc w:val="both"/>
        <w:rPr>
          <w:rFonts w:ascii="Times New Roman" w:eastAsia="標楷體" w:hAnsi="Times New Roman" w:cs="Times New Roman"/>
          <w:kern w:val="0"/>
          <w:sz w:val="28"/>
          <w:szCs w:val="28"/>
        </w:rPr>
      </w:pPr>
      <w:r w:rsidRPr="00236F9F">
        <w:rPr>
          <w:rFonts w:ascii="Times New Roman" w:eastAsia="標楷體" w:hAnsi="Times New Roman" w:cs="Times New Roman"/>
          <w:kern w:val="0"/>
          <w:sz w:val="28"/>
          <w:szCs w:val="28"/>
        </w:rPr>
        <w:t>依個人資料保護法第</w:t>
      </w:r>
      <w:r w:rsidRPr="00236F9F">
        <w:rPr>
          <w:rFonts w:ascii="Times New Roman" w:eastAsia="標楷體" w:hAnsi="Times New Roman" w:cs="Times New Roman"/>
          <w:kern w:val="0"/>
          <w:sz w:val="28"/>
          <w:szCs w:val="28"/>
        </w:rPr>
        <w:t>3</w:t>
      </w:r>
      <w:r w:rsidRPr="00236F9F">
        <w:rPr>
          <w:rFonts w:ascii="Times New Roman" w:eastAsia="標楷體" w:hAnsi="Times New Roman" w:cs="Times New Roman"/>
          <w:kern w:val="0"/>
          <w:sz w:val="28"/>
          <w:szCs w:val="28"/>
        </w:rPr>
        <w:t>條規定，就您的個人資料向本處行使下列權利：</w:t>
      </w:r>
    </w:p>
    <w:p w14:paraId="269A57EF" w14:textId="0A2C2D9D" w:rsidR="00236F9F" w:rsidRDefault="000E0E6E" w:rsidP="00236F9F">
      <w:pPr>
        <w:pStyle w:val="aa"/>
        <w:numPr>
          <w:ilvl w:val="0"/>
          <w:numId w:val="93"/>
        </w:numPr>
        <w:jc w:val="both"/>
        <w:rPr>
          <w:rFonts w:ascii="Times New Roman" w:eastAsia="標楷體" w:hAnsi="Times New Roman" w:cs="Times New Roman"/>
          <w:kern w:val="0"/>
          <w:sz w:val="28"/>
          <w:szCs w:val="28"/>
        </w:rPr>
      </w:pPr>
      <w:r w:rsidRPr="00236F9F">
        <w:rPr>
          <w:rFonts w:ascii="Times New Roman" w:eastAsia="標楷體" w:hAnsi="Times New Roman" w:cs="Times New Roman"/>
          <w:kern w:val="0"/>
          <w:sz w:val="28"/>
          <w:szCs w:val="28"/>
        </w:rPr>
        <w:t>查詢或請求閱覽。</w:t>
      </w:r>
      <w:r w:rsidRPr="00236F9F">
        <w:rPr>
          <w:rFonts w:ascii="Times New Roman" w:eastAsia="標楷體" w:hAnsi="Times New Roman" w:cs="Times New Roman"/>
          <w:kern w:val="0"/>
          <w:sz w:val="28"/>
          <w:szCs w:val="28"/>
        </w:rPr>
        <w:t>(</w:t>
      </w:r>
      <w:r w:rsidRPr="00236F9F">
        <w:rPr>
          <w:rFonts w:ascii="Times New Roman" w:eastAsia="標楷體" w:hAnsi="Times New Roman" w:cs="Times New Roman"/>
          <w:kern w:val="0"/>
          <w:sz w:val="28"/>
          <w:szCs w:val="28"/>
        </w:rPr>
        <w:t>二</w:t>
      </w:r>
      <w:r w:rsidRPr="00236F9F">
        <w:rPr>
          <w:rFonts w:ascii="Times New Roman" w:eastAsia="標楷體" w:hAnsi="Times New Roman" w:cs="Times New Roman"/>
          <w:kern w:val="0"/>
          <w:sz w:val="28"/>
          <w:szCs w:val="28"/>
        </w:rPr>
        <w:t>)</w:t>
      </w:r>
      <w:r w:rsidRPr="00236F9F">
        <w:rPr>
          <w:rFonts w:ascii="Times New Roman" w:eastAsia="標楷體" w:hAnsi="Times New Roman" w:cs="Times New Roman"/>
          <w:kern w:val="0"/>
          <w:sz w:val="28"/>
          <w:szCs w:val="28"/>
        </w:rPr>
        <w:t>請求製給複製本。</w:t>
      </w:r>
      <w:r w:rsidRPr="00236F9F">
        <w:rPr>
          <w:rFonts w:ascii="Times New Roman" w:eastAsia="標楷體" w:hAnsi="Times New Roman" w:cs="Times New Roman"/>
          <w:kern w:val="0"/>
          <w:sz w:val="28"/>
          <w:szCs w:val="28"/>
        </w:rPr>
        <w:t>(</w:t>
      </w:r>
      <w:r w:rsidRPr="00236F9F">
        <w:rPr>
          <w:rFonts w:ascii="Times New Roman" w:eastAsia="標楷體" w:hAnsi="Times New Roman" w:cs="Times New Roman"/>
          <w:kern w:val="0"/>
          <w:sz w:val="28"/>
          <w:szCs w:val="28"/>
        </w:rPr>
        <w:t>三</w:t>
      </w:r>
      <w:r w:rsidRPr="00236F9F">
        <w:rPr>
          <w:rFonts w:ascii="Times New Roman" w:eastAsia="標楷體" w:hAnsi="Times New Roman" w:cs="Times New Roman"/>
          <w:kern w:val="0"/>
          <w:sz w:val="28"/>
          <w:szCs w:val="28"/>
        </w:rPr>
        <w:t>)</w:t>
      </w:r>
      <w:r w:rsidRPr="00236F9F">
        <w:rPr>
          <w:rFonts w:ascii="Times New Roman" w:eastAsia="標楷體" w:hAnsi="Times New Roman" w:cs="Times New Roman"/>
          <w:kern w:val="0"/>
          <w:sz w:val="28"/>
          <w:szCs w:val="28"/>
        </w:rPr>
        <w:t>請求補充或更正。</w:t>
      </w:r>
      <w:r w:rsidRPr="00236F9F">
        <w:rPr>
          <w:rFonts w:ascii="Times New Roman" w:eastAsia="標楷體" w:hAnsi="Times New Roman" w:cs="Times New Roman"/>
          <w:kern w:val="0"/>
          <w:sz w:val="28"/>
          <w:szCs w:val="28"/>
        </w:rPr>
        <w:t>(</w:t>
      </w:r>
      <w:r w:rsidRPr="00236F9F">
        <w:rPr>
          <w:rFonts w:ascii="Times New Roman" w:eastAsia="標楷體" w:hAnsi="Times New Roman" w:cs="Times New Roman"/>
          <w:kern w:val="0"/>
          <w:sz w:val="28"/>
          <w:szCs w:val="28"/>
        </w:rPr>
        <w:t>四</w:t>
      </w:r>
      <w:r w:rsidRPr="00236F9F">
        <w:rPr>
          <w:rFonts w:ascii="Times New Roman" w:eastAsia="標楷體" w:hAnsi="Times New Roman" w:cs="Times New Roman"/>
          <w:kern w:val="0"/>
          <w:sz w:val="28"/>
          <w:szCs w:val="28"/>
        </w:rPr>
        <w:t>)</w:t>
      </w:r>
      <w:r w:rsidRPr="00236F9F">
        <w:rPr>
          <w:rFonts w:ascii="Times New Roman" w:eastAsia="標楷體" w:hAnsi="Times New Roman" w:cs="Times New Roman"/>
          <w:kern w:val="0"/>
          <w:sz w:val="28"/>
          <w:szCs w:val="28"/>
        </w:rPr>
        <w:t>請求停止蒐集、處理及利用。</w:t>
      </w:r>
      <w:r w:rsidRPr="00236F9F">
        <w:rPr>
          <w:rFonts w:ascii="Times New Roman" w:eastAsia="標楷體" w:hAnsi="Times New Roman" w:cs="Times New Roman"/>
          <w:kern w:val="0"/>
          <w:sz w:val="28"/>
          <w:szCs w:val="28"/>
        </w:rPr>
        <w:t>(</w:t>
      </w:r>
      <w:r w:rsidRPr="00236F9F">
        <w:rPr>
          <w:rFonts w:ascii="Times New Roman" w:eastAsia="標楷體" w:hAnsi="Times New Roman" w:cs="Times New Roman"/>
          <w:kern w:val="0"/>
          <w:sz w:val="28"/>
          <w:szCs w:val="28"/>
        </w:rPr>
        <w:t>五</w:t>
      </w:r>
      <w:r w:rsidRPr="00236F9F">
        <w:rPr>
          <w:rFonts w:ascii="Times New Roman" w:eastAsia="標楷體" w:hAnsi="Times New Roman" w:cs="Times New Roman"/>
          <w:kern w:val="0"/>
          <w:sz w:val="28"/>
          <w:szCs w:val="28"/>
        </w:rPr>
        <w:t>)</w:t>
      </w:r>
      <w:r w:rsidRPr="00236F9F">
        <w:rPr>
          <w:rFonts w:ascii="Times New Roman" w:eastAsia="標楷體" w:hAnsi="Times New Roman" w:cs="Times New Roman"/>
          <w:kern w:val="0"/>
          <w:sz w:val="28"/>
          <w:szCs w:val="28"/>
        </w:rPr>
        <w:t>請求刪除。您因行使上述權利而導致對您的權益產生減損時，本處不負相關賠償責任。另依個人資料保護法第</w:t>
      </w:r>
      <w:r w:rsidRPr="00236F9F">
        <w:rPr>
          <w:rFonts w:ascii="Times New Roman" w:eastAsia="標楷體" w:hAnsi="Times New Roman" w:cs="Times New Roman"/>
          <w:kern w:val="0"/>
          <w:sz w:val="28"/>
          <w:szCs w:val="28"/>
        </w:rPr>
        <w:t>14</w:t>
      </w:r>
      <w:r w:rsidRPr="00236F9F">
        <w:rPr>
          <w:rFonts w:ascii="Times New Roman" w:eastAsia="標楷體" w:hAnsi="Times New Roman" w:cs="Times New Roman"/>
          <w:kern w:val="0"/>
          <w:sz w:val="28"/>
          <w:szCs w:val="28"/>
        </w:rPr>
        <w:t>條規定，本處得酌收行政作業費用。</w:t>
      </w:r>
    </w:p>
    <w:p w14:paraId="61689AFD" w14:textId="77777777" w:rsidR="00236F9F" w:rsidRDefault="000E0E6E" w:rsidP="00236F9F">
      <w:pPr>
        <w:pStyle w:val="aa"/>
        <w:numPr>
          <w:ilvl w:val="0"/>
          <w:numId w:val="92"/>
        </w:numPr>
        <w:jc w:val="both"/>
        <w:rPr>
          <w:rFonts w:ascii="Times New Roman" w:eastAsia="標楷體" w:hAnsi="Times New Roman" w:cs="Times New Roman"/>
          <w:kern w:val="0"/>
          <w:sz w:val="28"/>
          <w:szCs w:val="28"/>
        </w:rPr>
      </w:pPr>
      <w:r w:rsidRPr="00236F9F">
        <w:rPr>
          <w:rFonts w:ascii="Times New Roman" w:eastAsia="標楷體" w:hAnsi="Times New Roman" w:cs="Times New Roman"/>
          <w:kern w:val="0"/>
          <w:sz w:val="28"/>
          <w:szCs w:val="28"/>
        </w:rPr>
        <w:t>若您未提供正確之個人資料，本處將無法為您提供特定目的之相關業務。</w:t>
      </w:r>
    </w:p>
    <w:p w14:paraId="3609CF1A" w14:textId="2ACBA43E" w:rsidR="00360885" w:rsidRPr="00236F9F" w:rsidRDefault="000E0E6E" w:rsidP="00236F9F">
      <w:pPr>
        <w:pStyle w:val="aa"/>
        <w:numPr>
          <w:ilvl w:val="0"/>
          <w:numId w:val="92"/>
        </w:numPr>
        <w:jc w:val="both"/>
        <w:rPr>
          <w:rFonts w:ascii="Times New Roman" w:eastAsia="標楷體" w:hAnsi="Times New Roman" w:cs="Times New Roman"/>
          <w:kern w:val="0"/>
          <w:sz w:val="28"/>
          <w:szCs w:val="28"/>
        </w:rPr>
      </w:pPr>
      <w:r w:rsidRPr="00236F9F">
        <w:rPr>
          <w:rFonts w:ascii="Times New Roman" w:eastAsia="標楷體" w:hAnsi="Times New Roman" w:cs="Times New Roman"/>
          <w:kern w:val="0"/>
          <w:sz w:val="28"/>
          <w:szCs w:val="28"/>
        </w:rPr>
        <w:t>本處因業務需要而委託其他機關處理您的個人資料時，本處將會善盡監督之責。</w:t>
      </w:r>
    </w:p>
    <w:p w14:paraId="315AF9DA" w14:textId="77777777" w:rsidR="00360885" w:rsidRPr="00236F9F" w:rsidRDefault="000E0E6E" w:rsidP="00236F9F">
      <w:pPr>
        <w:pStyle w:val="aa"/>
        <w:numPr>
          <w:ilvl w:val="0"/>
          <w:numId w:val="92"/>
        </w:numPr>
        <w:ind w:left="567" w:hanging="578"/>
        <w:jc w:val="both"/>
        <w:rPr>
          <w:rFonts w:ascii="Times New Roman" w:eastAsia="標楷體" w:hAnsi="Times New Roman" w:cs="Times New Roman"/>
          <w:kern w:val="0"/>
          <w:sz w:val="28"/>
          <w:szCs w:val="28"/>
        </w:rPr>
      </w:pPr>
      <w:r w:rsidRPr="00236F9F">
        <w:rPr>
          <w:rFonts w:ascii="Times New Roman" w:eastAsia="標楷體" w:hAnsi="Times New Roman" w:cs="Times New Roman"/>
          <w:kern w:val="0"/>
          <w:sz w:val="28"/>
          <w:szCs w:val="28"/>
        </w:rPr>
        <w:t>您瞭解此一同意書符合個人資料保護法及相關法規之要求，且同意本處留存此同意書，供日後取出查驗。</w:t>
      </w:r>
    </w:p>
    <w:p w14:paraId="0A2FFF22" w14:textId="77777777" w:rsidR="00360885" w:rsidRPr="00B12D45" w:rsidRDefault="00360885">
      <w:pPr>
        <w:pStyle w:val="Standard"/>
        <w:jc w:val="both"/>
        <w:rPr>
          <w:rFonts w:ascii="Times New Roman" w:eastAsia="標楷體" w:hAnsi="Times New Roman" w:cs="Times New Roman"/>
          <w:kern w:val="0"/>
          <w:sz w:val="23"/>
          <w:szCs w:val="23"/>
        </w:rPr>
      </w:pPr>
    </w:p>
    <w:p w14:paraId="6E5B7425" w14:textId="77777777" w:rsidR="00360885" w:rsidRPr="00236F9F" w:rsidRDefault="000E0E6E">
      <w:pPr>
        <w:pStyle w:val="Standard"/>
        <w:jc w:val="both"/>
        <w:rPr>
          <w:rFonts w:ascii="Times New Roman" w:eastAsia="標楷體" w:hAnsi="Times New Roman" w:cs="Times New Roman"/>
          <w:kern w:val="0"/>
          <w:sz w:val="28"/>
          <w:szCs w:val="28"/>
        </w:rPr>
      </w:pPr>
      <w:r w:rsidRPr="00236F9F">
        <w:rPr>
          <w:rFonts w:ascii="Times New Roman" w:eastAsia="標楷體" w:hAnsi="Times New Roman" w:cs="Times New Roman"/>
          <w:kern w:val="0"/>
          <w:sz w:val="28"/>
          <w:szCs w:val="28"/>
        </w:rPr>
        <w:t>個人資料之同意提供</w:t>
      </w:r>
    </w:p>
    <w:p w14:paraId="6AAC945C" w14:textId="4D35189E" w:rsidR="00236F9F" w:rsidRPr="00236F9F" w:rsidRDefault="00236F9F" w:rsidP="00236F9F">
      <w:pPr>
        <w:spacing w:after="49"/>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一、</w:t>
      </w:r>
      <w:r w:rsidR="000E0E6E" w:rsidRPr="00236F9F">
        <w:rPr>
          <w:rFonts w:ascii="Times New Roman" w:eastAsia="標楷體" w:hAnsi="Times New Roman" w:cs="Times New Roman"/>
          <w:kern w:val="0"/>
          <w:sz w:val="28"/>
          <w:szCs w:val="28"/>
        </w:rPr>
        <w:t>本人已充分知悉貴處上述告知事項。</w:t>
      </w:r>
    </w:p>
    <w:p w14:paraId="2477FC67" w14:textId="77777777" w:rsidR="00236F9F" w:rsidRDefault="00236F9F" w:rsidP="00236F9F">
      <w:pPr>
        <w:spacing w:after="49"/>
        <w:ind w:left="566" w:hangingChars="202" w:hanging="566"/>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二、</w:t>
      </w:r>
      <w:r w:rsidR="000E0E6E" w:rsidRPr="00236F9F">
        <w:rPr>
          <w:rFonts w:ascii="Times New Roman" w:eastAsia="標楷體" w:hAnsi="Times New Roman" w:cs="Times New Roman"/>
          <w:kern w:val="0"/>
          <w:sz w:val="28"/>
          <w:szCs w:val="28"/>
        </w:rPr>
        <w:t>本人同意貴部蒐集、處理、利用本人之個人資料，以及其他公務機關請求行政協助目的之提供。</w:t>
      </w:r>
    </w:p>
    <w:p w14:paraId="1F752403" w14:textId="5996C3F4" w:rsidR="00360885" w:rsidRPr="00236F9F" w:rsidRDefault="00236F9F" w:rsidP="00236F9F">
      <w:pPr>
        <w:spacing w:after="49"/>
        <w:ind w:left="566" w:hangingChars="202" w:hanging="566"/>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三、</w:t>
      </w:r>
      <w:r w:rsidR="000E0E6E" w:rsidRPr="00236F9F">
        <w:rPr>
          <w:rFonts w:ascii="Times New Roman" w:eastAsia="標楷體" w:hAnsi="Times New Roman" w:cs="Times New Roman"/>
          <w:kern w:val="0"/>
          <w:sz w:val="28"/>
          <w:szCs w:val="28"/>
        </w:rPr>
        <w:t>本人同意貴處提供本人之個人資料於「</w:t>
      </w:r>
      <w:proofErr w:type="gramStart"/>
      <w:r w:rsidR="000E0E6E" w:rsidRPr="00236F9F">
        <w:rPr>
          <w:rFonts w:ascii="Times New Roman" w:eastAsia="標楷體" w:hAnsi="Times New Roman" w:cs="Times New Roman"/>
          <w:b/>
          <w:bCs/>
          <w:kern w:val="0"/>
          <w:sz w:val="28"/>
          <w:szCs w:val="28"/>
        </w:rPr>
        <w:t>11</w:t>
      </w:r>
      <w:r w:rsidR="004E6840" w:rsidRPr="00236F9F">
        <w:rPr>
          <w:rFonts w:ascii="Times New Roman" w:eastAsia="標楷體" w:hAnsi="Times New Roman" w:cs="Times New Roman" w:hint="eastAsia"/>
          <w:b/>
          <w:bCs/>
          <w:kern w:val="0"/>
          <w:sz w:val="28"/>
          <w:szCs w:val="28"/>
        </w:rPr>
        <w:t>2</w:t>
      </w:r>
      <w:proofErr w:type="gramEnd"/>
      <w:r w:rsidR="000E0E6E" w:rsidRPr="00236F9F">
        <w:rPr>
          <w:rFonts w:ascii="Times New Roman" w:eastAsia="標楷體" w:hAnsi="Times New Roman" w:cs="Times New Roman"/>
          <w:b/>
          <w:bCs/>
          <w:kern w:val="0"/>
          <w:sz w:val="28"/>
          <w:szCs w:val="28"/>
        </w:rPr>
        <w:t>年度雲世代商圈數位轉型及永續發展計畫</w:t>
      </w:r>
      <w:r w:rsidR="000E0E6E" w:rsidRPr="00236F9F">
        <w:rPr>
          <w:rFonts w:ascii="Times New Roman" w:eastAsia="標楷體" w:hAnsi="Times New Roman" w:cs="Times New Roman"/>
          <w:b/>
          <w:bCs/>
          <w:kern w:val="0"/>
          <w:sz w:val="28"/>
          <w:szCs w:val="28"/>
        </w:rPr>
        <w:t>-</w:t>
      </w:r>
      <w:r w:rsidR="000E0E6E" w:rsidRPr="00236F9F">
        <w:rPr>
          <w:rFonts w:ascii="Times New Roman" w:eastAsia="標楷體" w:hAnsi="Times New Roman" w:cs="Times New Roman"/>
          <w:b/>
          <w:bCs/>
          <w:kern w:val="0"/>
          <w:sz w:val="28"/>
          <w:szCs w:val="28"/>
        </w:rPr>
        <w:t>商圈數位轉型輔導</w:t>
      </w:r>
      <w:r w:rsidR="000E0E6E" w:rsidRPr="00236F9F">
        <w:rPr>
          <w:rFonts w:ascii="Times New Roman" w:eastAsia="標楷體" w:hAnsi="Times New Roman" w:cs="Times New Roman"/>
          <w:kern w:val="0"/>
          <w:sz w:val="28"/>
          <w:szCs w:val="28"/>
        </w:rPr>
        <w:t>」聯繫平</w:t>
      </w:r>
      <w:proofErr w:type="gramStart"/>
      <w:r w:rsidR="000E0E6E" w:rsidRPr="00236F9F">
        <w:rPr>
          <w:rFonts w:ascii="Times New Roman" w:eastAsia="標楷體" w:hAnsi="Times New Roman" w:cs="Times New Roman"/>
          <w:kern w:val="0"/>
          <w:sz w:val="28"/>
          <w:szCs w:val="28"/>
        </w:rPr>
        <w:t>臺</w:t>
      </w:r>
      <w:proofErr w:type="gramEnd"/>
      <w:r w:rsidR="000E0E6E" w:rsidRPr="00236F9F">
        <w:rPr>
          <w:rFonts w:ascii="Times New Roman" w:eastAsia="標楷體" w:hAnsi="Times New Roman" w:cs="Times New Roman"/>
          <w:kern w:val="0"/>
          <w:sz w:val="28"/>
          <w:szCs w:val="28"/>
        </w:rPr>
        <w:t>予相關推動單位參考及諮詢。</w:t>
      </w:r>
    </w:p>
    <w:p w14:paraId="6BF33ADD" w14:textId="77777777" w:rsidR="00360885" w:rsidRPr="00236F9F" w:rsidRDefault="000E0E6E">
      <w:pPr>
        <w:pStyle w:val="Standard"/>
        <w:tabs>
          <w:tab w:val="left" w:pos="709"/>
        </w:tabs>
        <w:spacing w:before="540" w:line="720" w:lineRule="auto"/>
        <w:jc w:val="right"/>
        <w:rPr>
          <w:sz w:val="32"/>
          <w:szCs w:val="32"/>
        </w:rPr>
      </w:pPr>
      <w:r w:rsidRPr="00236F9F">
        <w:rPr>
          <w:rFonts w:ascii="Times New Roman" w:eastAsia="標楷體" w:hAnsi="Times New Roman" w:cs="Times New Roman"/>
          <w:sz w:val="32"/>
          <w:szCs w:val="32"/>
        </w:rPr>
        <w:t>立同意書人：</w:t>
      </w:r>
      <w:r w:rsidRPr="00236F9F">
        <w:rPr>
          <w:rFonts w:ascii="Times New Roman" w:eastAsia="標楷體" w:hAnsi="Times New Roman" w:cs="Times New Roman"/>
          <w:sz w:val="32"/>
          <w:szCs w:val="32"/>
        </w:rPr>
        <w:t>_________________(</w:t>
      </w:r>
      <w:r w:rsidRPr="00236F9F">
        <w:rPr>
          <w:rFonts w:ascii="Times New Roman" w:eastAsia="標楷體" w:hAnsi="Times New Roman" w:cs="Times New Roman"/>
          <w:sz w:val="32"/>
          <w:szCs w:val="32"/>
        </w:rPr>
        <w:t>簽名</w:t>
      </w:r>
      <w:r w:rsidRPr="00236F9F">
        <w:rPr>
          <w:rFonts w:ascii="Times New Roman" w:eastAsia="標楷體" w:hAnsi="Times New Roman" w:cs="Times New Roman"/>
          <w:sz w:val="32"/>
          <w:szCs w:val="32"/>
        </w:rPr>
        <w:t>)</w:t>
      </w:r>
    </w:p>
    <w:p w14:paraId="6A533D6F" w14:textId="7D59E0C9" w:rsidR="00360885" w:rsidRPr="00B12D45" w:rsidRDefault="0075564F" w:rsidP="0075564F">
      <w:pPr>
        <w:pStyle w:val="Standard"/>
        <w:widowControl/>
        <w:jc w:val="center"/>
        <w:rPr>
          <w:rFonts w:ascii="Calibri Light" w:eastAsia="標楷體" w:hAnsi="Calibri Light"/>
          <w:b/>
          <w:sz w:val="36"/>
          <w:szCs w:val="36"/>
        </w:rPr>
      </w:pPr>
      <w:r w:rsidRPr="00B12D45">
        <w:rPr>
          <w:rFonts w:eastAsia="標楷體"/>
          <w:kern w:val="0"/>
          <w:sz w:val="28"/>
          <w:szCs w:val="28"/>
        </w:rPr>
        <w:t>中</w:t>
      </w:r>
      <w:r w:rsidRPr="00B12D45">
        <w:rPr>
          <w:rFonts w:eastAsia="標楷體"/>
          <w:kern w:val="0"/>
          <w:sz w:val="28"/>
          <w:szCs w:val="28"/>
        </w:rPr>
        <w:t xml:space="preserve">  </w:t>
      </w:r>
      <w:r w:rsidRPr="00B12D45">
        <w:rPr>
          <w:rFonts w:eastAsia="標楷體"/>
          <w:kern w:val="0"/>
          <w:sz w:val="28"/>
          <w:szCs w:val="28"/>
        </w:rPr>
        <w:t>華</w:t>
      </w:r>
      <w:r w:rsidRPr="00B12D45">
        <w:rPr>
          <w:rFonts w:eastAsia="標楷體"/>
          <w:kern w:val="0"/>
          <w:sz w:val="28"/>
          <w:szCs w:val="28"/>
        </w:rPr>
        <w:t xml:space="preserve">  </w:t>
      </w:r>
      <w:r w:rsidRPr="00B12D45">
        <w:rPr>
          <w:rFonts w:eastAsia="標楷體"/>
          <w:kern w:val="0"/>
          <w:sz w:val="28"/>
          <w:szCs w:val="28"/>
        </w:rPr>
        <w:t>民</w:t>
      </w:r>
      <w:r w:rsidRPr="00B12D45">
        <w:rPr>
          <w:rFonts w:eastAsia="標楷體"/>
          <w:kern w:val="0"/>
          <w:sz w:val="28"/>
          <w:szCs w:val="28"/>
        </w:rPr>
        <w:t xml:space="preserve">  </w:t>
      </w:r>
      <w:r w:rsidRPr="00B12D45">
        <w:rPr>
          <w:rFonts w:eastAsia="標楷體"/>
          <w:kern w:val="0"/>
          <w:sz w:val="28"/>
          <w:szCs w:val="28"/>
        </w:rPr>
        <w:t>國</w:t>
      </w:r>
      <w:r w:rsidRPr="00B12D45">
        <w:rPr>
          <w:rFonts w:eastAsia="標楷體"/>
          <w:kern w:val="0"/>
          <w:sz w:val="28"/>
          <w:szCs w:val="28"/>
        </w:rPr>
        <w:t xml:space="preserve">         </w:t>
      </w:r>
      <w:r w:rsidRPr="00B12D45">
        <w:rPr>
          <w:rFonts w:eastAsia="標楷體"/>
          <w:kern w:val="0"/>
          <w:sz w:val="28"/>
          <w:szCs w:val="28"/>
        </w:rPr>
        <w:t>年</w:t>
      </w:r>
      <w:r w:rsidRPr="00B12D45">
        <w:rPr>
          <w:rFonts w:eastAsia="標楷體"/>
          <w:kern w:val="0"/>
          <w:sz w:val="28"/>
          <w:szCs w:val="28"/>
        </w:rPr>
        <w:t xml:space="preserve">           </w:t>
      </w:r>
      <w:r w:rsidRPr="00B12D45">
        <w:rPr>
          <w:rFonts w:eastAsia="標楷體"/>
          <w:kern w:val="0"/>
          <w:sz w:val="28"/>
          <w:szCs w:val="28"/>
        </w:rPr>
        <w:t>月</w:t>
      </w:r>
      <w:r w:rsidRPr="00B12D45">
        <w:rPr>
          <w:rFonts w:eastAsia="標楷體"/>
          <w:kern w:val="0"/>
          <w:sz w:val="28"/>
          <w:szCs w:val="28"/>
        </w:rPr>
        <w:t xml:space="preserve">            </w:t>
      </w:r>
      <w:r w:rsidRPr="00B12D45">
        <w:rPr>
          <w:rFonts w:eastAsia="標楷體"/>
          <w:kern w:val="0"/>
          <w:sz w:val="28"/>
          <w:szCs w:val="28"/>
        </w:rPr>
        <w:t>日</w:t>
      </w:r>
    </w:p>
    <w:p w14:paraId="48627184" w14:textId="77777777" w:rsidR="00F00EF6" w:rsidRPr="00B12D45" w:rsidRDefault="00F00EF6" w:rsidP="008151E9">
      <w:pPr>
        <w:pStyle w:val="10"/>
        <w:pageBreakBefore/>
        <w:tabs>
          <w:tab w:val="left" w:pos="720"/>
        </w:tabs>
        <w:spacing w:before="180" w:line="520" w:lineRule="exact"/>
        <w:rPr>
          <w:bCs w:val="0"/>
          <w:szCs w:val="36"/>
        </w:rPr>
        <w:sectPr w:rsidR="00F00EF6" w:rsidRPr="00B12D45" w:rsidSect="00F00EF6">
          <w:footerReference w:type="default" r:id="rId15"/>
          <w:type w:val="continuous"/>
          <w:pgSz w:w="11906" w:h="16838"/>
          <w:pgMar w:top="720" w:right="720" w:bottom="1049" w:left="720" w:header="720" w:footer="992" w:gutter="0"/>
          <w:cols w:space="720"/>
        </w:sectPr>
      </w:pPr>
    </w:p>
    <w:p w14:paraId="6A07294F" w14:textId="33431591" w:rsidR="00360885" w:rsidRPr="00B12D45" w:rsidRDefault="000E0E6E">
      <w:pPr>
        <w:pStyle w:val="10"/>
        <w:pageBreakBefore/>
        <w:tabs>
          <w:tab w:val="left" w:pos="720"/>
        </w:tabs>
        <w:spacing w:before="180" w:line="520" w:lineRule="exact"/>
        <w:jc w:val="both"/>
        <w:rPr>
          <w:bCs w:val="0"/>
          <w:szCs w:val="36"/>
        </w:rPr>
      </w:pPr>
      <w:r w:rsidRPr="00B12D45">
        <w:rPr>
          <w:bCs w:val="0"/>
          <w:szCs w:val="36"/>
        </w:rPr>
        <w:lastRenderedPageBreak/>
        <w:t>附件</w:t>
      </w:r>
      <w:r w:rsidR="0034032F" w:rsidRPr="00B12D45">
        <w:rPr>
          <w:rFonts w:hint="eastAsia"/>
          <w:bCs w:val="0"/>
          <w:szCs w:val="36"/>
        </w:rPr>
        <w:t>六</w:t>
      </w:r>
      <w:r w:rsidRPr="00B12D45">
        <w:rPr>
          <w:bCs w:val="0"/>
          <w:szCs w:val="36"/>
        </w:rPr>
        <w:t>、</w:t>
      </w:r>
      <w:r w:rsidR="00137635" w:rsidRPr="00B12D45">
        <w:rPr>
          <w:bCs w:val="0"/>
          <w:szCs w:val="36"/>
        </w:rPr>
        <w:t>參與店家</w:t>
      </w:r>
      <w:r w:rsidRPr="00B12D45">
        <w:rPr>
          <w:bCs w:val="0"/>
          <w:szCs w:val="36"/>
        </w:rPr>
        <w:t>聲明書</w:t>
      </w:r>
      <w:r w:rsidR="00072BD1" w:rsidRPr="00B12D45">
        <w:rPr>
          <w:rFonts w:hint="eastAsia"/>
          <w:bCs w:val="0"/>
          <w:szCs w:val="36"/>
        </w:rPr>
        <w:t>（</w:t>
      </w:r>
      <w:r w:rsidRPr="00B12D45">
        <w:rPr>
          <w:bCs w:val="0"/>
          <w:szCs w:val="36"/>
        </w:rPr>
        <w:t>系統上傳</w:t>
      </w:r>
      <w:r w:rsidR="00072BD1" w:rsidRPr="00B12D45">
        <w:rPr>
          <w:rFonts w:hint="eastAsia"/>
          <w:bCs w:val="0"/>
          <w:szCs w:val="36"/>
        </w:rPr>
        <w:t>）</w:t>
      </w:r>
    </w:p>
    <w:p w14:paraId="2FC8B65C" w14:textId="77777777" w:rsidR="00360885" w:rsidRPr="00B12D45" w:rsidRDefault="00360885">
      <w:pPr>
        <w:pStyle w:val="Standard"/>
        <w:rPr>
          <w:rFonts w:ascii="Times New Roman" w:hAnsi="Times New Roman" w:cs="Times New Roman"/>
        </w:rPr>
      </w:pPr>
    </w:p>
    <w:p w14:paraId="725B87A2" w14:textId="09489871" w:rsidR="001961B3" w:rsidRPr="00B12D45" w:rsidRDefault="005F100B">
      <w:pPr>
        <w:pStyle w:val="Standard"/>
        <w:rPr>
          <w:rFonts w:ascii="標楷體" w:eastAsia="標楷體" w:hAnsi="標楷體"/>
          <w:sz w:val="28"/>
          <w:szCs w:val="28"/>
        </w:rPr>
      </w:pPr>
      <w:r w:rsidRPr="00A51606">
        <w:rPr>
          <w:rFonts w:ascii="標楷體" w:eastAsia="標楷體" w:hAnsi="標楷體" w:cs="標楷體"/>
          <w:sz w:val="28"/>
          <w:szCs w:val="28"/>
        </w:rPr>
        <w:t>因</w:t>
      </w:r>
      <w:r w:rsidRPr="00A51606">
        <w:rPr>
          <w:rFonts w:ascii="標楷體" w:eastAsia="標楷體" w:hAnsi="標楷體" w:cs="標楷體" w:hint="eastAsia"/>
          <w:sz w:val="28"/>
          <w:szCs w:val="28"/>
        </w:rPr>
        <w:t>____________</w:t>
      </w:r>
      <w:r w:rsidR="004E6840" w:rsidRPr="00A51606">
        <w:rPr>
          <w:rFonts w:ascii="標楷體" w:eastAsia="標楷體" w:hAnsi="標楷體" w:cs="標楷體"/>
          <w:w w:val="95"/>
          <w:sz w:val="28"/>
          <w:szCs w:val="28"/>
        </w:rPr>
        <w:t>（</w:t>
      </w:r>
      <w:r w:rsidR="004E6840" w:rsidRPr="00A51606">
        <w:rPr>
          <w:rFonts w:ascii="標楷體" w:eastAsia="標楷體" w:hAnsi="標楷體" w:cs="標楷體" w:hint="eastAsia"/>
          <w:w w:val="95"/>
          <w:sz w:val="28"/>
          <w:szCs w:val="28"/>
        </w:rPr>
        <w:t>商圈組織</w:t>
      </w:r>
      <w:r w:rsidR="004E6840" w:rsidRPr="00A51606">
        <w:rPr>
          <w:rFonts w:ascii="標楷體" w:eastAsia="標楷體" w:hAnsi="標楷體" w:cs="標楷體"/>
          <w:spacing w:val="-31"/>
          <w:w w:val="95"/>
          <w:sz w:val="28"/>
          <w:szCs w:val="28"/>
        </w:rPr>
        <w:t>）</w:t>
      </w:r>
      <w:r w:rsidRPr="00A51606">
        <w:rPr>
          <w:rFonts w:ascii="標楷體" w:eastAsia="標楷體" w:hAnsi="標楷體" w:cs="標楷體" w:hint="eastAsia"/>
          <w:sz w:val="28"/>
          <w:szCs w:val="28"/>
        </w:rPr>
        <w:t>_____________</w:t>
      </w:r>
      <w:r w:rsidRPr="00A51606">
        <w:rPr>
          <w:rFonts w:ascii="標楷體" w:eastAsia="標楷體" w:hAnsi="標楷體" w:cs="標楷體"/>
          <w:w w:val="95"/>
          <w:sz w:val="28"/>
          <w:szCs w:val="28"/>
        </w:rPr>
        <w:t>申</w:t>
      </w:r>
      <w:r w:rsidRPr="00A51606">
        <w:rPr>
          <w:rFonts w:ascii="標楷體" w:eastAsia="標楷體" w:hAnsi="標楷體" w:cs="標楷體"/>
          <w:spacing w:val="-35"/>
          <w:w w:val="95"/>
          <w:sz w:val="28"/>
          <w:szCs w:val="28"/>
        </w:rPr>
        <w:t>請</w:t>
      </w:r>
      <w:r w:rsidRPr="00A51606">
        <w:rPr>
          <w:rFonts w:ascii="標楷體" w:eastAsia="標楷體" w:hAnsi="標楷體" w:cs="標楷體"/>
          <w:w w:val="95"/>
          <w:sz w:val="28"/>
          <w:szCs w:val="28"/>
        </w:rPr>
        <w:t>「</w:t>
      </w:r>
      <w:proofErr w:type="gramStart"/>
      <w:r w:rsidRPr="00A51606">
        <w:rPr>
          <w:rFonts w:ascii="標楷體" w:eastAsia="標楷體" w:hAnsi="標楷體" w:cs="Times New Roman" w:hint="eastAsia"/>
          <w:spacing w:val="-2"/>
          <w:w w:val="95"/>
          <w:sz w:val="28"/>
          <w:szCs w:val="28"/>
        </w:rPr>
        <w:t>11</w:t>
      </w:r>
      <w:r w:rsidR="004E6840" w:rsidRPr="00A51606">
        <w:rPr>
          <w:rFonts w:ascii="標楷體" w:eastAsia="標楷體" w:hAnsi="標楷體" w:cs="Times New Roman" w:hint="eastAsia"/>
          <w:spacing w:val="-2"/>
          <w:w w:val="95"/>
          <w:sz w:val="28"/>
          <w:szCs w:val="28"/>
        </w:rPr>
        <w:t>2</w:t>
      </w:r>
      <w:proofErr w:type="gramEnd"/>
      <w:r w:rsidRPr="00A51606">
        <w:rPr>
          <w:rFonts w:ascii="標楷體" w:eastAsia="標楷體" w:hAnsi="標楷體" w:cs="新細明體" w:hint="eastAsia"/>
          <w:spacing w:val="-2"/>
          <w:w w:val="95"/>
          <w:sz w:val="28"/>
          <w:szCs w:val="28"/>
        </w:rPr>
        <w:t>年度雲世代商圈數位轉型輔導計畫</w:t>
      </w:r>
      <w:r w:rsidRPr="00A51606">
        <w:rPr>
          <w:rFonts w:ascii="標楷體" w:eastAsia="標楷體" w:hAnsi="標楷體"/>
          <w:spacing w:val="-39"/>
          <w:sz w:val="28"/>
          <w:szCs w:val="28"/>
        </w:rPr>
        <w:t>」</w:t>
      </w:r>
      <w:r w:rsidRPr="00A51606">
        <w:rPr>
          <w:rFonts w:ascii="標楷體" w:eastAsia="標楷體" w:hAnsi="標楷體"/>
          <w:sz w:val="28"/>
          <w:szCs w:val="28"/>
        </w:rPr>
        <w:t>，名</w:t>
      </w:r>
      <w:r w:rsidRPr="00A51606">
        <w:rPr>
          <w:rFonts w:ascii="標楷體" w:eastAsia="標楷體" w:hAnsi="標楷體"/>
          <w:spacing w:val="-39"/>
          <w:sz w:val="28"/>
          <w:szCs w:val="28"/>
        </w:rPr>
        <w:t>稱</w:t>
      </w:r>
      <w:r w:rsidRPr="00A51606">
        <w:rPr>
          <w:rFonts w:ascii="標楷體" w:eastAsia="標楷體" w:hAnsi="標楷體"/>
          <w:sz w:val="28"/>
          <w:szCs w:val="28"/>
        </w:rPr>
        <w:t>「</w:t>
      </w:r>
      <w:r w:rsidRPr="00A51606">
        <w:rPr>
          <w:rFonts w:ascii="標楷體" w:eastAsia="標楷體" w:hAnsi="標楷體" w:hint="eastAsia"/>
          <w:sz w:val="28"/>
          <w:szCs w:val="28"/>
        </w:rPr>
        <w:t>________</w:t>
      </w:r>
      <w:r w:rsidR="004E6840" w:rsidRPr="00A51606">
        <w:rPr>
          <w:rFonts w:ascii="標楷體" w:eastAsia="標楷體" w:hAnsi="標楷體" w:hint="eastAsia"/>
          <w:sz w:val="28"/>
          <w:szCs w:val="28"/>
        </w:rPr>
        <w:t>(提案名稱)</w:t>
      </w:r>
      <w:r w:rsidRPr="00A51606">
        <w:rPr>
          <w:rFonts w:ascii="標楷體" w:eastAsia="標楷體" w:hAnsi="標楷體" w:hint="eastAsia"/>
          <w:sz w:val="28"/>
          <w:szCs w:val="28"/>
        </w:rPr>
        <w:t>____________</w:t>
      </w:r>
      <w:r w:rsidRPr="00A51606">
        <w:rPr>
          <w:rFonts w:ascii="標楷體" w:eastAsia="標楷體" w:hAnsi="標楷體"/>
          <w:spacing w:val="-39"/>
          <w:sz w:val="28"/>
          <w:szCs w:val="28"/>
        </w:rPr>
        <w:t>」</w:t>
      </w:r>
      <w:r w:rsidRPr="00A51606">
        <w:rPr>
          <w:rFonts w:ascii="標楷體" w:eastAsia="標楷體" w:hAnsi="標楷體"/>
          <w:spacing w:val="-3"/>
          <w:sz w:val="28"/>
          <w:szCs w:val="28"/>
        </w:rPr>
        <w:t>乙</w:t>
      </w:r>
      <w:r w:rsidRPr="00A51606">
        <w:rPr>
          <w:rFonts w:ascii="標楷體" w:eastAsia="標楷體" w:hAnsi="標楷體"/>
          <w:sz w:val="28"/>
          <w:szCs w:val="28"/>
        </w:rPr>
        <w:t>案</w:t>
      </w:r>
      <w:r w:rsidRPr="00A51606">
        <w:rPr>
          <w:rFonts w:ascii="Times New Roman" w:eastAsia="標楷體" w:hAnsi="Times New Roman" w:cs="Times New Roman" w:hint="eastAsia"/>
          <w:sz w:val="28"/>
          <w:szCs w:val="28"/>
          <w:u w:val="single"/>
        </w:rPr>
        <w:t>本</w:t>
      </w:r>
      <w:r w:rsidR="004E6840" w:rsidRPr="00A51606">
        <w:rPr>
          <w:rFonts w:ascii="Times New Roman" w:eastAsia="標楷體" w:hAnsi="Times New Roman" w:cs="Times New Roman" w:hint="eastAsia"/>
          <w:sz w:val="28"/>
          <w:szCs w:val="28"/>
          <w:u w:val="single"/>
        </w:rPr>
        <w:t xml:space="preserve">   (</w:t>
      </w:r>
      <w:r w:rsidR="004E6840" w:rsidRPr="00A51606">
        <w:rPr>
          <w:rFonts w:ascii="Times New Roman" w:eastAsia="標楷體" w:hAnsi="Times New Roman" w:cs="Times New Roman" w:hint="eastAsia"/>
          <w:sz w:val="28"/>
          <w:szCs w:val="28"/>
          <w:u w:val="single"/>
        </w:rPr>
        <w:t>店家</w:t>
      </w:r>
      <w:r w:rsidR="004E6840" w:rsidRPr="00A51606">
        <w:rPr>
          <w:rFonts w:ascii="Times New Roman" w:eastAsia="標楷體" w:hAnsi="Times New Roman" w:cs="Times New Roman" w:hint="eastAsia"/>
          <w:sz w:val="28"/>
          <w:szCs w:val="28"/>
          <w:u w:val="single"/>
        </w:rPr>
        <w:t>)_</w:t>
      </w:r>
      <w:r w:rsidR="001961B3" w:rsidRPr="00A51606">
        <w:rPr>
          <w:rFonts w:ascii="Times New Roman" w:eastAsia="標楷體" w:hAnsi="Times New Roman" w:cs="Times New Roman" w:hint="eastAsia"/>
          <w:sz w:val="28"/>
          <w:szCs w:val="28"/>
          <w:u w:val="single"/>
        </w:rPr>
        <w:t xml:space="preserve">　　</w:t>
      </w:r>
      <w:r w:rsidRPr="00A51606">
        <w:rPr>
          <w:rFonts w:ascii="Times New Roman" w:eastAsia="標楷體" w:hAnsi="Times New Roman" w:cs="Times New Roman" w:hint="eastAsia"/>
          <w:sz w:val="28"/>
          <w:szCs w:val="28"/>
        </w:rPr>
        <w:t>，</w:t>
      </w:r>
      <w:r w:rsidR="00181AAC" w:rsidRPr="00A51606">
        <w:rPr>
          <w:rFonts w:ascii="Times New Roman" w:eastAsia="標楷體" w:hAnsi="Times New Roman" w:cs="Times New Roman" w:hint="eastAsia"/>
          <w:sz w:val="28"/>
          <w:szCs w:val="28"/>
        </w:rPr>
        <w:t>負責人</w:t>
      </w:r>
      <w:r w:rsidRPr="00A51606">
        <w:rPr>
          <w:rFonts w:ascii="Times New Roman" w:eastAsia="標楷體" w:hAnsi="Times New Roman" w:cs="Times New Roman" w:hint="eastAsia"/>
          <w:sz w:val="28"/>
          <w:szCs w:val="28"/>
        </w:rPr>
        <w:t>：</w:t>
      </w:r>
      <w:r w:rsidR="00574278" w:rsidRPr="00A51606">
        <w:rPr>
          <w:rFonts w:ascii="標楷體" w:eastAsia="標楷體" w:hAnsi="標楷體" w:hint="eastAsia"/>
          <w:sz w:val="28"/>
          <w:szCs w:val="28"/>
          <w:u w:val="single"/>
        </w:rPr>
        <w:t xml:space="preserve">        </w:t>
      </w:r>
      <w:r w:rsidR="001961B3" w:rsidRPr="00A51606">
        <w:rPr>
          <w:rFonts w:ascii="標楷體" w:eastAsia="標楷體" w:hAnsi="標楷體" w:hint="eastAsia"/>
          <w:sz w:val="28"/>
          <w:szCs w:val="28"/>
        </w:rPr>
        <w:t>，同意以下聲明：</w:t>
      </w:r>
    </w:p>
    <w:p w14:paraId="76C7E446" w14:textId="1DE79CB2" w:rsidR="006D6EEC" w:rsidRPr="00236F9F" w:rsidRDefault="006D6EEC" w:rsidP="006D6EEC">
      <w:pPr>
        <w:pStyle w:val="Standard"/>
        <w:ind w:left="320" w:hanging="320"/>
        <w:jc w:val="both"/>
        <w:rPr>
          <w:rFonts w:ascii="標楷體" w:eastAsia="標楷體" w:hAnsi="標楷體" w:cs="Times New Roman"/>
          <w:sz w:val="28"/>
          <w:szCs w:val="28"/>
        </w:rPr>
      </w:pPr>
      <w:r w:rsidRPr="00236F9F">
        <w:rPr>
          <w:rFonts w:ascii="標楷體" w:eastAsia="標楷體" w:hAnsi="標楷體" w:cs="Times New Roman" w:hint="eastAsia"/>
          <w:sz w:val="28"/>
          <w:szCs w:val="28"/>
        </w:rPr>
        <w:t>一、</w:t>
      </w:r>
      <w:r w:rsidR="00D65CFE" w:rsidRPr="00236F9F">
        <w:rPr>
          <w:rFonts w:ascii="標楷體" w:eastAsia="標楷體" w:hAnsi="標楷體" w:cs="Times New Roman" w:hint="eastAsia"/>
          <w:sz w:val="28"/>
          <w:szCs w:val="28"/>
        </w:rPr>
        <w:t>本企業同意接受執行單位所提供之媒體曝光服務，且同意執行 單位將所採訪之內容（包含圖、文、影音）無條件作為本計畫宣 傳與服務推廣使用。</w:t>
      </w:r>
    </w:p>
    <w:p w14:paraId="6D8D5454" w14:textId="0CAC743D" w:rsidR="006D6EEC" w:rsidRPr="00236F9F" w:rsidRDefault="006D6EEC" w:rsidP="006D6EEC">
      <w:pPr>
        <w:pStyle w:val="Standard"/>
        <w:ind w:left="320" w:hanging="320"/>
        <w:jc w:val="both"/>
        <w:rPr>
          <w:rFonts w:ascii="標楷體" w:eastAsia="標楷體" w:hAnsi="標楷體" w:cs="Times New Roman"/>
          <w:sz w:val="28"/>
          <w:szCs w:val="28"/>
        </w:rPr>
      </w:pPr>
      <w:r w:rsidRPr="00236F9F">
        <w:rPr>
          <w:rFonts w:ascii="標楷體" w:eastAsia="標楷體" w:hAnsi="標楷體" w:cs="Times New Roman" w:hint="eastAsia"/>
          <w:sz w:val="28"/>
          <w:szCs w:val="28"/>
        </w:rPr>
        <w:t>二、</w:t>
      </w:r>
      <w:r w:rsidR="00D65CFE" w:rsidRPr="00236F9F">
        <w:rPr>
          <w:rFonts w:ascii="標楷體" w:eastAsia="標楷體" w:hAnsi="標楷體" w:cs="Times New Roman" w:hint="eastAsia"/>
          <w:sz w:val="28"/>
          <w:szCs w:val="28"/>
        </w:rPr>
        <w:t>本企業同意執行單位不定期進行企業電話追蹤關懷，以即時掌握企業經營現況，落實本計畫服務宗旨。</w:t>
      </w:r>
    </w:p>
    <w:p w14:paraId="61E900F1" w14:textId="5E602103" w:rsidR="006D6EEC" w:rsidRPr="00236F9F" w:rsidRDefault="006D6EEC" w:rsidP="006D6EEC">
      <w:pPr>
        <w:pStyle w:val="Standard"/>
        <w:ind w:left="320" w:hanging="320"/>
        <w:jc w:val="both"/>
        <w:rPr>
          <w:rFonts w:ascii="標楷體" w:eastAsia="標楷體" w:hAnsi="標楷體" w:cs="Times New Roman"/>
          <w:sz w:val="28"/>
          <w:szCs w:val="28"/>
        </w:rPr>
      </w:pPr>
      <w:r w:rsidRPr="00236F9F">
        <w:rPr>
          <w:rFonts w:ascii="標楷體" w:eastAsia="標楷體" w:hAnsi="標楷體" w:cs="Times New Roman" w:hint="eastAsia"/>
          <w:sz w:val="28"/>
          <w:szCs w:val="28"/>
        </w:rPr>
        <w:t>三、</w:t>
      </w:r>
      <w:r w:rsidR="00D65CFE" w:rsidRPr="00236F9F">
        <w:rPr>
          <w:rFonts w:ascii="標楷體" w:eastAsia="標楷體" w:hAnsi="標楷體" w:cs="Times New Roman" w:hint="eastAsia"/>
          <w:sz w:val="28"/>
          <w:szCs w:val="28"/>
        </w:rPr>
        <w:t>本企業同意遵守【</w:t>
      </w:r>
      <w:r w:rsidR="00D65CFE" w:rsidRPr="00236F9F">
        <w:rPr>
          <w:rFonts w:ascii="標楷體" w:eastAsia="標楷體" w:hAnsi="標楷體" w:cs="Times New Roman" w:hint="eastAsia"/>
          <w:b/>
          <w:bCs/>
          <w:sz w:val="28"/>
          <w:szCs w:val="28"/>
        </w:rPr>
        <w:t>雲世代商圈數位轉型及永續發展計畫輔導申請須知</w:t>
      </w:r>
      <w:r w:rsidR="00D65CFE" w:rsidRPr="00236F9F">
        <w:rPr>
          <w:rFonts w:ascii="標楷體" w:eastAsia="標楷體" w:hAnsi="標楷體" w:cs="Times New Roman" w:hint="eastAsia"/>
          <w:sz w:val="28"/>
          <w:szCs w:val="28"/>
        </w:rPr>
        <w:t>】之規定，如有違反，主辦單位將依須知或其他相關規定辦理。</w:t>
      </w:r>
    </w:p>
    <w:p w14:paraId="42D60314" w14:textId="28DF56F8" w:rsidR="006D6EEC" w:rsidRPr="00236F9F" w:rsidRDefault="006D6EEC" w:rsidP="006D6EEC">
      <w:pPr>
        <w:pStyle w:val="Standard"/>
        <w:ind w:left="320" w:hanging="320"/>
        <w:jc w:val="both"/>
        <w:rPr>
          <w:rFonts w:ascii="標楷體" w:eastAsia="標楷體" w:hAnsi="標楷體" w:cs="Times New Roman"/>
          <w:sz w:val="28"/>
          <w:szCs w:val="28"/>
        </w:rPr>
      </w:pPr>
      <w:r w:rsidRPr="00236F9F">
        <w:rPr>
          <w:rFonts w:ascii="標楷體" w:eastAsia="標楷體" w:hAnsi="標楷體" w:cs="Times New Roman" w:hint="eastAsia"/>
          <w:sz w:val="28"/>
          <w:szCs w:val="28"/>
        </w:rPr>
        <w:t>四、</w:t>
      </w:r>
      <w:r w:rsidR="00D65CFE" w:rsidRPr="00236F9F">
        <w:rPr>
          <w:rFonts w:ascii="標楷體" w:eastAsia="標楷體" w:hAnsi="標楷體" w:cs="Times New Roman" w:hint="eastAsia"/>
          <w:sz w:val="28"/>
          <w:szCs w:val="28"/>
        </w:rPr>
        <w:t>本企業已詳閱【</w:t>
      </w:r>
      <w:r w:rsidR="00D65CFE" w:rsidRPr="00236F9F">
        <w:rPr>
          <w:rFonts w:ascii="標楷體" w:eastAsia="標楷體" w:hAnsi="標楷體" w:cs="Times New Roman" w:hint="eastAsia"/>
          <w:b/>
          <w:bCs/>
          <w:sz w:val="28"/>
          <w:szCs w:val="28"/>
        </w:rPr>
        <w:t>個人資料告知事項及隱私權聲明</w:t>
      </w:r>
      <w:r w:rsidR="00D65CFE" w:rsidRPr="00236F9F">
        <w:rPr>
          <w:rFonts w:ascii="標楷體" w:eastAsia="標楷體" w:hAnsi="標楷體" w:cs="Times New Roman" w:hint="eastAsia"/>
          <w:sz w:val="28"/>
          <w:szCs w:val="28"/>
        </w:rPr>
        <w:t>】所列項目並將遵守相關規定。</w:t>
      </w:r>
    </w:p>
    <w:p w14:paraId="568C2545" w14:textId="77777777" w:rsidR="0076489C" w:rsidRPr="00236F9F" w:rsidRDefault="006D6EEC" w:rsidP="0076489C">
      <w:pPr>
        <w:pStyle w:val="Standard"/>
        <w:ind w:left="320" w:hanging="320"/>
        <w:jc w:val="both"/>
        <w:rPr>
          <w:rFonts w:ascii="標楷體" w:eastAsia="標楷體" w:hAnsi="標楷體" w:cs="Times New Roman"/>
          <w:sz w:val="28"/>
          <w:szCs w:val="28"/>
        </w:rPr>
      </w:pPr>
      <w:r w:rsidRPr="00236F9F">
        <w:rPr>
          <w:rFonts w:ascii="標楷體" w:eastAsia="標楷體" w:hAnsi="標楷體" w:cs="Times New Roman" w:hint="eastAsia"/>
          <w:sz w:val="28"/>
          <w:szCs w:val="28"/>
        </w:rPr>
        <w:t>五、</w:t>
      </w:r>
      <w:r w:rsidR="00D65CFE" w:rsidRPr="00236F9F">
        <w:rPr>
          <w:rFonts w:ascii="標楷體" w:eastAsia="標楷體" w:hAnsi="標楷體" w:cs="Times New Roman"/>
          <w:sz w:val="28"/>
          <w:szCs w:val="28"/>
        </w:rPr>
        <w:t>本聲明書內容若有不實，不得以相同或類似計畫重複申請主辦單位其他專案輔導或輔導計畫，一經查獲，願無條件如數繳回貴處輔導款。</w:t>
      </w:r>
    </w:p>
    <w:p w14:paraId="1E4ADABC" w14:textId="4BE206B4" w:rsidR="0076489C" w:rsidRPr="00236F9F" w:rsidRDefault="0076489C" w:rsidP="0076489C">
      <w:pPr>
        <w:pStyle w:val="Standard"/>
        <w:ind w:left="320" w:hanging="320"/>
        <w:jc w:val="both"/>
        <w:rPr>
          <w:rFonts w:ascii="標楷體" w:eastAsia="標楷體" w:hAnsi="標楷體" w:cs="Times New Roman"/>
          <w:sz w:val="28"/>
          <w:szCs w:val="28"/>
        </w:rPr>
      </w:pPr>
      <w:r w:rsidRPr="00236F9F">
        <w:rPr>
          <w:rFonts w:ascii="標楷體" w:eastAsia="標楷體" w:hAnsi="標楷體" w:cs="Times New Roman" w:hint="eastAsia"/>
          <w:sz w:val="28"/>
          <w:szCs w:val="28"/>
        </w:rPr>
        <w:t>六、立同意書人（以下簡稱本企業）願接受提案單位安排之輔導，且瞭解提案單位於輔導期間內不得藉輔導之名義收取任何費用；若有違反而致生相關損害、糾紛或賠償等情事，由本企業負擔全責，並與主辦單位及執行單位無涉。</w:t>
      </w:r>
    </w:p>
    <w:p w14:paraId="29063D68" w14:textId="3A47C1FD" w:rsidR="00D65CFE" w:rsidRPr="00236F9F" w:rsidRDefault="00D65CFE" w:rsidP="00D65CFE">
      <w:pPr>
        <w:pStyle w:val="Standard"/>
        <w:ind w:left="320" w:hanging="320"/>
        <w:jc w:val="both"/>
        <w:rPr>
          <w:sz w:val="28"/>
          <w:szCs w:val="28"/>
        </w:rPr>
      </w:pPr>
      <w:r w:rsidRPr="00236F9F">
        <w:rPr>
          <w:rFonts w:ascii="標楷體" w:eastAsia="標楷體" w:hAnsi="標楷體" w:cs="Times New Roman"/>
          <w:sz w:val="28"/>
          <w:szCs w:val="28"/>
        </w:rPr>
        <w:t>□</w:t>
      </w:r>
      <w:r w:rsidRPr="00236F9F">
        <w:rPr>
          <w:rFonts w:ascii="Times New Roman" w:eastAsia="標楷體" w:hAnsi="Times New Roman" w:cs="Times New Roman"/>
          <w:sz w:val="28"/>
          <w:szCs w:val="28"/>
        </w:rPr>
        <w:t>本公司因全職員工人數於</w:t>
      </w:r>
      <w:r w:rsidRPr="00236F9F">
        <w:rPr>
          <w:rFonts w:ascii="Times New Roman" w:eastAsia="標楷體" w:hAnsi="Times New Roman" w:cs="Times New Roman"/>
          <w:sz w:val="28"/>
          <w:szCs w:val="28"/>
        </w:rPr>
        <w:t>9</w:t>
      </w:r>
      <w:r w:rsidRPr="00236F9F">
        <w:rPr>
          <w:rFonts w:ascii="Times New Roman" w:eastAsia="標楷體" w:hAnsi="Times New Roman" w:cs="Times New Roman"/>
          <w:sz w:val="28"/>
          <w:szCs w:val="28"/>
        </w:rPr>
        <w:t>人以下（含），符合「</w:t>
      </w:r>
      <w:proofErr w:type="gramStart"/>
      <w:r w:rsidRPr="00236F9F">
        <w:rPr>
          <w:rFonts w:ascii="Times New Roman" w:eastAsia="標楷體" w:hAnsi="Times New Roman" w:cs="Times New Roman"/>
          <w:b/>
          <w:bCs/>
          <w:sz w:val="28"/>
          <w:szCs w:val="28"/>
        </w:rPr>
        <w:t>11</w:t>
      </w:r>
      <w:r w:rsidR="004E6840" w:rsidRPr="00236F9F">
        <w:rPr>
          <w:rFonts w:ascii="Times New Roman" w:eastAsia="標楷體" w:hAnsi="Times New Roman" w:cs="Times New Roman" w:hint="eastAsia"/>
          <w:b/>
          <w:bCs/>
          <w:sz w:val="28"/>
          <w:szCs w:val="28"/>
        </w:rPr>
        <w:t>2</w:t>
      </w:r>
      <w:proofErr w:type="gramEnd"/>
      <w:r w:rsidRPr="00236F9F">
        <w:rPr>
          <w:rFonts w:ascii="Times New Roman" w:eastAsia="標楷體" w:hAnsi="Times New Roman" w:cs="Times New Roman"/>
          <w:b/>
          <w:bCs/>
          <w:sz w:val="28"/>
          <w:szCs w:val="28"/>
        </w:rPr>
        <w:t>年度雲世代商圈數位轉型及永續發展計畫輔導</w:t>
      </w:r>
      <w:r w:rsidRPr="00236F9F">
        <w:rPr>
          <w:rFonts w:ascii="Times New Roman" w:eastAsia="標楷體" w:hAnsi="Times New Roman" w:cs="Times New Roman"/>
          <w:sz w:val="28"/>
          <w:szCs w:val="28"/>
        </w:rPr>
        <w:t>」申請資格，特此聲明：本公司於計畫執行中若員工滿十人，須主動告知</w:t>
      </w:r>
      <w:r w:rsidRPr="00236F9F">
        <w:rPr>
          <w:rFonts w:ascii="Times New Roman" w:eastAsia="標楷體" w:hAnsi="Times New Roman" w:cs="Times New Roman"/>
          <w:b/>
          <w:bCs/>
          <w:sz w:val="28"/>
          <w:szCs w:val="28"/>
        </w:rPr>
        <w:t>經濟部中小企業處</w:t>
      </w:r>
      <w:r w:rsidRPr="00236F9F">
        <w:rPr>
          <w:rFonts w:ascii="Times New Roman" w:eastAsia="標楷體" w:hAnsi="Times New Roman" w:cs="Times New Roman"/>
          <w:b/>
          <w:bCs/>
          <w:sz w:val="28"/>
          <w:szCs w:val="28"/>
        </w:rPr>
        <w:t>-</w:t>
      </w:r>
      <w:proofErr w:type="gramStart"/>
      <w:r w:rsidRPr="00236F9F">
        <w:rPr>
          <w:rFonts w:ascii="Times New Roman" w:eastAsia="標楷體" w:hAnsi="Times New Roman" w:cs="Times New Roman"/>
          <w:b/>
          <w:bCs/>
          <w:sz w:val="28"/>
          <w:szCs w:val="28"/>
        </w:rPr>
        <w:t>11</w:t>
      </w:r>
      <w:r w:rsidR="004E6840" w:rsidRPr="00236F9F">
        <w:rPr>
          <w:rFonts w:ascii="Times New Roman" w:eastAsia="標楷體" w:hAnsi="Times New Roman" w:cs="Times New Roman" w:hint="eastAsia"/>
          <w:b/>
          <w:bCs/>
          <w:sz w:val="28"/>
          <w:szCs w:val="28"/>
        </w:rPr>
        <w:t>2</w:t>
      </w:r>
      <w:proofErr w:type="gramEnd"/>
      <w:r w:rsidRPr="00236F9F">
        <w:rPr>
          <w:rFonts w:ascii="Times New Roman" w:eastAsia="標楷體" w:hAnsi="Times New Roman" w:cs="Times New Roman"/>
          <w:b/>
          <w:bCs/>
          <w:sz w:val="28"/>
          <w:szCs w:val="28"/>
        </w:rPr>
        <w:t>年度雲世代商圈數位轉型及永續發展計畫</w:t>
      </w:r>
      <w:r w:rsidRPr="00236F9F">
        <w:rPr>
          <w:rFonts w:ascii="Times New Roman" w:eastAsia="標楷體" w:hAnsi="Times New Roman" w:cs="Times New Roman"/>
          <w:sz w:val="28"/>
          <w:szCs w:val="28"/>
        </w:rPr>
        <w:t>承辦窗口。</w:t>
      </w:r>
    </w:p>
    <w:p w14:paraId="01E02F64" w14:textId="77777777" w:rsidR="0076489C" w:rsidRPr="00236F9F" w:rsidRDefault="0076489C" w:rsidP="0076489C">
      <w:pPr>
        <w:pStyle w:val="Standard"/>
        <w:ind w:left="320" w:hanging="320"/>
        <w:jc w:val="both"/>
        <w:rPr>
          <w:rFonts w:ascii="標楷體" w:eastAsia="標楷體" w:hAnsi="標楷體" w:cs="Times New Roman"/>
          <w:sz w:val="28"/>
          <w:szCs w:val="28"/>
        </w:rPr>
      </w:pPr>
      <w:r w:rsidRPr="00236F9F">
        <w:rPr>
          <w:rFonts w:ascii="標楷體" w:eastAsia="標楷體" w:hAnsi="標楷體" w:cs="Times New Roman"/>
          <w:sz w:val="28"/>
          <w:szCs w:val="28"/>
        </w:rPr>
        <w:t>□</w:t>
      </w:r>
      <w:r w:rsidRPr="00236F9F">
        <w:rPr>
          <w:rFonts w:ascii="標楷體" w:eastAsia="標楷體" w:hAnsi="標楷體" w:cs="Times New Roman" w:hint="eastAsia"/>
          <w:sz w:val="28"/>
          <w:szCs w:val="28"/>
        </w:rPr>
        <w:t>本企業同意導入</w:t>
      </w:r>
      <w:r w:rsidRPr="00236F9F">
        <w:rPr>
          <w:rFonts w:ascii="Times New Roman" w:eastAsia="標楷體" w:hAnsi="Times New Roman" w:cs="Times New Roman" w:hint="eastAsia"/>
          <w:kern w:val="0"/>
          <w:sz w:val="28"/>
          <w:szCs w:val="28"/>
        </w:rPr>
        <w:t>數位轉型工具，並配合「</w:t>
      </w:r>
      <w:proofErr w:type="gramStart"/>
      <w:r w:rsidRPr="00236F9F">
        <w:rPr>
          <w:rFonts w:ascii="Times New Roman" w:eastAsia="標楷體" w:hAnsi="Times New Roman" w:cs="Times New Roman" w:hint="eastAsia"/>
          <w:b/>
          <w:bCs/>
          <w:kern w:val="0"/>
          <w:sz w:val="28"/>
          <w:szCs w:val="28"/>
        </w:rPr>
        <w:t>城鄉島遊</w:t>
      </w:r>
      <w:proofErr w:type="gramEnd"/>
      <w:r w:rsidRPr="00236F9F">
        <w:rPr>
          <w:rFonts w:ascii="Times New Roman" w:eastAsia="標楷體" w:hAnsi="Times New Roman" w:cs="Times New Roman" w:hint="eastAsia"/>
          <w:kern w:val="0"/>
          <w:sz w:val="28"/>
          <w:szCs w:val="28"/>
        </w:rPr>
        <w:t>」</w:t>
      </w:r>
      <w:r w:rsidRPr="00236F9F">
        <w:rPr>
          <w:rFonts w:ascii="標楷體" w:eastAsia="標楷體" w:hAnsi="標楷體" w:cs="Times New Roman" w:hint="eastAsia"/>
          <w:sz w:val="28"/>
          <w:szCs w:val="28"/>
        </w:rPr>
        <w:t>應用與輔導。</w:t>
      </w:r>
    </w:p>
    <w:p w14:paraId="6F6E87AF" w14:textId="3927F9BD" w:rsidR="00D65CFE" w:rsidRPr="00B12D45" w:rsidRDefault="00D65CFE" w:rsidP="0076489C">
      <w:pPr>
        <w:pStyle w:val="Standard"/>
        <w:jc w:val="both"/>
        <w:rPr>
          <w:rFonts w:ascii="標楷體" w:eastAsia="標楷體" w:hAnsi="標楷體" w:cs="Times New Roman"/>
          <w:b/>
          <w:bCs/>
          <w:sz w:val="28"/>
          <w:szCs w:val="28"/>
        </w:rPr>
      </w:pPr>
    </w:p>
    <w:p w14:paraId="0BD8444D" w14:textId="19CF496D" w:rsidR="006D6EEC" w:rsidRPr="00B12D45" w:rsidRDefault="006D6EEC" w:rsidP="009411CF">
      <w:pPr>
        <w:pStyle w:val="Standard"/>
        <w:ind w:left="320" w:hanging="320"/>
        <w:jc w:val="both"/>
        <w:rPr>
          <w:rFonts w:ascii="標楷體" w:eastAsia="標楷體" w:hAnsi="標楷體" w:cs="Times New Roman"/>
          <w:b/>
          <w:bCs/>
          <w:sz w:val="28"/>
          <w:szCs w:val="28"/>
        </w:rPr>
      </w:pPr>
    </w:p>
    <w:p w14:paraId="0E1C8661" w14:textId="403A991A" w:rsidR="00360885" w:rsidRPr="00B12D45" w:rsidRDefault="000E0E6E" w:rsidP="009411CF">
      <w:pPr>
        <w:pStyle w:val="Standard"/>
        <w:ind w:left="566" w:hangingChars="202" w:hanging="566"/>
        <w:rPr>
          <w:rFonts w:ascii="Times New Roman" w:eastAsia="標楷體" w:hAnsi="Times New Roman" w:cs="Times New Roman"/>
          <w:sz w:val="28"/>
          <w:szCs w:val="28"/>
        </w:rPr>
      </w:pPr>
      <w:r w:rsidRPr="00B12D45">
        <w:rPr>
          <w:rFonts w:ascii="Times New Roman" w:eastAsia="標楷體" w:hAnsi="Times New Roman" w:cs="Times New Roman"/>
          <w:sz w:val="28"/>
          <w:szCs w:val="28"/>
        </w:rPr>
        <w:t>此致</w:t>
      </w:r>
      <w:r w:rsidR="009411CF" w:rsidRPr="00B12D45">
        <w:rPr>
          <w:rFonts w:ascii="Times New Roman" w:eastAsia="標楷體" w:hAnsi="Times New Roman" w:cs="Times New Roman"/>
          <w:sz w:val="28"/>
          <w:szCs w:val="28"/>
        </w:rPr>
        <w:br/>
      </w:r>
      <w:r w:rsidRPr="00B12D45">
        <w:rPr>
          <w:rFonts w:ascii="Times New Roman" w:eastAsia="標楷體" w:hAnsi="Times New Roman" w:cs="Times New Roman"/>
          <w:sz w:val="28"/>
          <w:szCs w:val="28"/>
        </w:rPr>
        <w:t>經濟部中小企業處</w:t>
      </w:r>
      <w:r w:rsidRPr="00B12D45">
        <w:rPr>
          <w:rFonts w:ascii="Times New Roman" w:eastAsia="標楷體" w:hAnsi="Times New Roman" w:cs="Times New Roman"/>
          <w:sz w:val="28"/>
          <w:szCs w:val="28"/>
        </w:rPr>
        <w:t>-</w:t>
      </w:r>
      <w:proofErr w:type="gramStart"/>
      <w:r w:rsidRPr="00A51606">
        <w:rPr>
          <w:rFonts w:ascii="Times New Roman" w:eastAsia="標楷體" w:hAnsi="Times New Roman" w:cs="Times New Roman"/>
          <w:sz w:val="28"/>
          <w:szCs w:val="28"/>
        </w:rPr>
        <w:t>11</w:t>
      </w:r>
      <w:r w:rsidR="004E6840" w:rsidRPr="00A51606">
        <w:rPr>
          <w:rFonts w:ascii="Times New Roman" w:eastAsia="標楷體" w:hAnsi="Times New Roman" w:cs="Times New Roman" w:hint="eastAsia"/>
          <w:sz w:val="28"/>
          <w:szCs w:val="28"/>
        </w:rPr>
        <w:t>2</w:t>
      </w:r>
      <w:proofErr w:type="gramEnd"/>
      <w:r w:rsidRPr="00B12D45">
        <w:rPr>
          <w:rFonts w:ascii="Times New Roman" w:eastAsia="標楷體" w:hAnsi="Times New Roman" w:cs="Times New Roman"/>
          <w:sz w:val="28"/>
          <w:szCs w:val="28"/>
        </w:rPr>
        <w:t>年度雲世代商圈數位轉型及永續發展計畫承辦窗口</w:t>
      </w:r>
    </w:p>
    <w:p w14:paraId="775BE41E" w14:textId="500B79C6" w:rsidR="00360885" w:rsidRPr="00B12D45" w:rsidRDefault="0034032F">
      <w:pPr>
        <w:pStyle w:val="Standard"/>
        <w:tabs>
          <w:tab w:val="left" w:pos="6440"/>
        </w:tabs>
        <w:spacing w:line="240" w:lineRule="exact"/>
        <w:rPr>
          <w:rFonts w:ascii="標楷體" w:eastAsia="標楷體" w:hAnsi="標楷體"/>
          <w:sz w:val="32"/>
          <w:szCs w:val="28"/>
        </w:rPr>
      </w:pPr>
      <w:r w:rsidRPr="00B12D45">
        <w:rPr>
          <w:rFonts w:ascii="標楷體" w:eastAsia="標楷體" w:hAnsi="標楷體"/>
          <w:noProof/>
          <w:sz w:val="32"/>
          <w:szCs w:val="28"/>
        </w:rPr>
        <mc:AlternateContent>
          <mc:Choice Requires="wps">
            <w:drawing>
              <wp:anchor distT="0" distB="0" distL="114300" distR="114300" simplePos="0" relativeHeight="26" behindDoc="0" locked="0" layoutInCell="1" allowOverlap="1" wp14:anchorId="2BE27341" wp14:editId="64D3A528">
                <wp:simplePos x="0" y="0"/>
                <wp:positionH relativeFrom="column">
                  <wp:posOffset>3540760</wp:posOffset>
                </wp:positionH>
                <wp:positionV relativeFrom="paragraph">
                  <wp:posOffset>154940</wp:posOffset>
                </wp:positionV>
                <wp:extent cx="1422400" cy="1368425"/>
                <wp:effectExtent l="0" t="0" r="25400" b="22225"/>
                <wp:wrapNone/>
                <wp:docPr id="31" name="13"/>
                <wp:cNvGraphicFramePr/>
                <a:graphic xmlns:a="http://schemas.openxmlformats.org/drawingml/2006/main">
                  <a:graphicData uri="http://schemas.microsoft.com/office/word/2010/wordprocessingShape">
                    <wps:wsp>
                      <wps:cNvSpPr txBox="1"/>
                      <wps:spPr>
                        <a:xfrm>
                          <a:off x="0" y="0"/>
                          <a:ext cx="1422400" cy="1368425"/>
                        </a:xfrm>
                        <a:prstGeom prst="rect">
                          <a:avLst/>
                        </a:prstGeom>
                        <a:solidFill>
                          <a:srgbClr val="FFFFFF"/>
                        </a:solidFill>
                        <a:ln w="758">
                          <a:solidFill>
                            <a:srgbClr val="969696"/>
                          </a:solidFill>
                          <a:prstDash val="solid"/>
                        </a:ln>
                      </wps:spPr>
                      <wps:txbx>
                        <w:txbxContent>
                          <w:p w14:paraId="26E24834" w14:textId="64986817" w:rsidR="00435A2C" w:rsidRDefault="00DC1CBC">
                            <w:pPr>
                              <w:pStyle w:val="Framecontents"/>
                              <w:jc w:val="center"/>
                              <w:rPr>
                                <w:rFonts w:ascii="標楷體" w:eastAsia="標楷體" w:hAnsi="標楷體"/>
                                <w:color w:val="595959"/>
                                <w:sz w:val="32"/>
                                <w:szCs w:val="28"/>
                              </w:rPr>
                            </w:pPr>
                            <w:r w:rsidRPr="00DC1CBC">
                              <w:rPr>
                                <w:rFonts w:ascii="標楷體" w:eastAsia="標楷體" w:hAnsi="標楷體" w:hint="eastAsia"/>
                                <w:color w:val="595959"/>
                                <w:sz w:val="32"/>
                                <w:szCs w:val="28"/>
                              </w:rPr>
                              <w:t>企業</w:t>
                            </w:r>
                            <w:r w:rsidR="00435A2C">
                              <w:rPr>
                                <w:rFonts w:ascii="標楷體" w:eastAsia="標楷體" w:hAnsi="標楷體"/>
                                <w:color w:val="595959"/>
                                <w:sz w:val="32"/>
                                <w:szCs w:val="28"/>
                              </w:rPr>
                              <w:t>大章</w:t>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id="13" o:spid="_x0000_s1031" type="#_x0000_t202" style="position:absolute;margin-left:278.8pt;margin-top:12.2pt;width:112pt;height:107.75pt;z-index:2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" strokecolor="#969696" strokeweight=".02106mm">
                <v:textbox>
                  <w:txbxContent>
                    <w:p w14:paraId="26E24834" w14:textId="64986817" w:rsidR="00435A2C" w:rsidRDefault="00DC1CBC">
                      <w:pPr>
                        <w:pStyle w:val="Framecontents"/>
                        <w:jc w:val="center"/>
                        <w:rPr>
                          <w:rFonts w:ascii="標楷體" w:eastAsia="標楷體" w:hAnsi="標楷體"/>
                          <w:color w:val="595959"/>
                          <w:sz w:val="32"/>
                          <w:szCs w:val="28"/>
                        </w:rPr>
                      </w:pPr>
                      <w:r w:rsidRPr="00DC1CBC">
                        <w:rPr>
                          <w:rFonts w:ascii="標楷體" w:eastAsia="標楷體" w:hAnsi="標楷體" w:hint="eastAsia"/>
                          <w:color w:val="595959"/>
                          <w:sz w:val="32"/>
                          <w:szCs w:val="28"/>
                        </w:rPr>
                        <w:t>企業</w:t>
                      </w:r>
                      <w:r w:rsidR="00435A2C">
                        <w:rPr>
                          <w:rFonts w:ascii="標楷體" w:eastAsia="標楷體" w:hAnsi="標楷體"/>
                          <w:color w:val="595959"/>
                          <w:sz w:val="32"/>
                          <w:szCs w:val="28"/>
                        </w:rPr>
                        <w:t>大章</w:t>
                      </w:r>
                    </w:p>
                  </w:txbxContent>
                </v:textbox>
              </v:shape>
            </w:pict>
          </mc:Fallback>
        </mc:AlternateContent>
      </w:r>
    </w:p>
    <w:p w14:paraId="1B4B4B89" w14:textId="1311B812" w:rsidR="00360885" w:rsidRPr="00B12D45" w:rsidRDefault="00DC1CBC">
      <w:pPr>
        <w:pStyle w:val="Standard"/>
        <w:tabs>
          <w:tab w:val="left" w:pos="6440"/>
        </w:tabs>
      </w:pPr>
      <w:r w:rsidRPr="00DC1CBC">
        <w:rPr>
          <w:rFonts w:ascii="標楷體" w:eastAsia="標楷體" w:hAnsi="標楷體" w:hint="eastAsia"/>
          <w:sz w:val="32"/>
          <w:szCs w:val="28"/>
        </w:rPr>
        <w:t>企業</w:t>
      </w:r>
      <w:r w:rsidR="00922ACE" w:rsidRPr="00B12D45">
        <w:rPr>
          <w:rFonts w:ascii="標楷體" w:eastAsia="標楷體" w:hAnsi="標楷體" w:hint="eastAsia"/>
          <w:sz w:val="32"/>
          <w:szCs w:val="28"/>
        </w:rPr>
        <w:t>名稱</w:t>
      </w:r>
      <w:r w:rsidR="00922ACE" w:rsidRPr="00B12D45">
        <w:rPr>
          <w:rFonts w:ascii="Times New Roman" w:eastAsia="標楷體" w:hAnsi="Times New Roman" w:cs="Times New Roman"/>
          <w:sz w:val="32"/>
          <w:szCs w:val="28"/>
        </w:rPr>
        <w:t>：</w:t>
      </w:r>
      <w:r w:rsidR="000E0E6E" w:rsidRPr="00B12D45">
        <w:rPr>
          <w:rFonts w:ascii="標楷體" w:eastAsia="標楷體" w:hAnsi="標楷體"/>
          <w:sz w:val="32"/>
          <w:szCs w:val="28"/>
        </w:rPr>
        <w:t xml:space="preserve">                  </w:t>
      </w:r>
      <w:r w:rsidR="000E0E6E" w:rsidRPr="00B12D45">
        <w:rPr>
          <w:rFonts w:ascii="標楷體" w:eastAsia="標楷體" w:hAnsi="標楷體"/>
          <w:sz w:val="32"/>
          <w:szCs w:val="28"/>
        </w:rPr>
        <w:tab/>
      </w:r>
    </w:p>
    <w:p w14:paraId="329D8B54" w14:textId="2016168E" w:rsidR="00360885" w:rsidRPr="00B12D45" w:rsidRDefault="000E0E6E">
      <w:pPr>
        <w:pStyle w:val="Standard"/>
      </w:pPr>
      <w:r w:rsidRPr="00B12D45">
        <w:rPr>
          <w:rFonts w:ascii="標楷體" w:eastAsia="標楷體" w:hAnsi="標楷體"/>
          <w:noProof/>
          <w:sz w:val="32"/>
          <w:szCs w:val="28"/>
        </w:rPr>
        <mc:AlternateContent>
          <mc:Choice Requires="wps">
            <w:drawing>
              <wp:anchor distT="0" distB="0" distL="114300" distR="114300" simplePos="0" relativeHeight="27" behindDoc="1" locked="0" layoutInCell="1" allowOverlap="1" wp14:anchorId="38E70E10" wp14:editId="7032CDF1">
                <wp:simplePos x="0" y="0"/>
                <wp:positionH relativeFrom="column">
                  <wp:posOffset>5096510</wp:posOffset>
                </wp:positionH>
                <wp:positionV relativeFrom="paragraph">
                  <wp:posOffset>160655</wp:posOffset>
                </wp:positionV>
                <wp:extent cx="946150" cy="901700"/>
                <wp:effectExtent l="0" t="0" r="25400" b="12700"/>
                <wp:wrapNone/>
                <wp:docPr id="32" name="矩形 28"/>
                <wp:cNvGraphicFramePr/>
                <a:graphic xmlns:a="http://schemas.openxmlformats.org/drawingml/2006/main">
                  <a:graphicData uri="http://schemas.microsoft.com/office/word/2010/wordprocessingShape">
                    <wps:wsp>
                      <wps:cNvSpPr/>
                      <wps:spPr>
                        <a:xfrm>
                          <a:off x="0" y="0"/>
                          <a:ext cx="946150" cy="901700"/>
                        </a:xfrm>
                        <a:prstGeom prst="rect">
                          <a:avLst/>
                        </a:prstGeom>
                        <a:solidFill>
                          <a:srgbClr val="FFFFFF"/>
                        </a:solidFill>
                        <a:ln w="0" cap="flat">
                          <a:solidFill>
                            <a:srgbClr val="969696"/>
                          </a:solidFill>
                          <a:prstDash val="solid"/>
                          <a:round/>
                        </a:ln>
                      </wps:spPr>
                      <wps:txbx>
                        <w:txbxContent>
                          <w:p w14:paraId="4D4F3C15" w14:textId="77777777" w:rsidR="00435A2C" w:rsidRDefault="00435A2C"/>
                        </w:txbxContent>
                      </wps:txbx>
                      <wps:bodyPr vert="horz" wrap="square" lIns="0" tIns="0" rIns="0" bIns="0" anchor="t" anchorCtr="1" compatLnSpc="0">
                        <a:noAutofit/>
                      </wps:bodyPr>
                    </wps:wsp>
                  </a:graphicData>
                </a:graphic>
                <wp14:sizeRelH relativeFrom="margin">
                  <wp14:pctWidth>0</wp14:pctWidth>
                </wp14:sizeRelH>
                <wp14:sizeRelV relativeFrom="margin">
                  <wp14:pctHeight>0</wp14:pctHeight>
                </wp14:sizeRelV>
              </wp:anchor>
            </w:drawing>
          </mc:Choice>
          <mc:Fallback>
            <w:pict>
              <v:rect id="矩形 28" o:spid="_x0000_s1032" style="position:absolute;margin-left:401.3pt;margin-top:12.65pt;width:74.5pt;height:71pt;z-index:-5033164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" strokecolor="#969696" strokeweight="0">
                <v:stroke joinstyle="round"/>
                <v:textbox inset="0,0,0,0">
                  <w:txbxContent>
                    <w:p w14:paraId="4D4F3C15" w14:textId="77777777" w:rsidR="00435A2C" w:rsidRDefault="00435A2C"/>
                  </w:txbxContent>
                </v:textbox>
              </v:rect>
            </w:pict>
          </mc:Fallback>
        </mc:AlternateContent>
      </w:r>
      <w:r w:rsidR="00DC1CBC" w:rsidRPr="00DC1CBC">
        <w:rPr>
          <w:rFonts w:ascii="標楷體" w:eastAsia="標楷體" w:hAnsi="標楷體" w:hint="eastAsia"/>
          <w:sz w:val="32"/>
          <w:szCs w:val="28"/>
        </w:rPr>
        <w:t>企業</w:t>
      </w:r>
      <w:r w:rsidR="00922ACE" w:rsidRPr="00B12D45">
        <w:rPr>
          <w:rFonts w:ascii="標楷體" w:eastAsia="標楷體" w:hAnsi="標楷體" w:hint="eastAsia"/>
          <w:sz w:val="32"/>
          <w:szCs w:val="28"/>
        </w:rPr>
        <w:t>負責</w:t>
      </w:r>
      <w:r w:rsidRPr="00B12D45">
        <w:rPr>
          <w:rFonts w:ascii="標楷體" w:eastAsia="標楷體" w:hAnsi="標楷體"/>
          <w:sz w:val="32"/>
          <w:szCs w:val="28"/>
        </w:rPr>
        <w:t>人：</w:t>
      </w:r>
    </w:p>
    <w:p w14:paraId="60F6F712" w14:textId="6E71E7A0" w:rsidR="00360885" w:rsidRPr="00B12D45" w:rsidRDefault="00DC1CBC">
      <w:pPr>
        <w:pStyle w:val="Standard"/>
        <w:rPr>
          <w:rFonts w:ascii="標楷體" w:eastAsia="標楷體" w:hAnsi="標楷體"/>
          <w:sz w:val="32"/>
          <w:szCs w:val="28"/>
        </w:rPr>
      </w:pPr>
      <w:r w:rsidRPr="00DC1CBC">
        <w:rPr>
          <w:rFonts w:ascii="標楷體" w:eastAsia="標楷體" w:hAnsi="標楷體" w:hint="eastAsia"/>
          <w:sz w:val="32"/>
          <w:szCs w:val="28"/>
        </w:rPr>
        <w:t>企業</w:t>
      </w:r>
      <w:r w:rsidR="000E0E6E" w:rsidRPr="00B12D45">
        <w:rPr>
          <w:rFonts w:ascii="標楷體" w:eastAsia="標楷體" w:hAnsi="標楷體"/>
          <w:sz w:val="32"/>
          <w:szCs w:val="28"/>
        </w:rPr>
        <w:t>統一編號：</w:t>
      </w:r>
    </w:p>
    <w:p w14:paraId="078827CF" w14:textId="1902E2DB" w:rsidR="00922ACE" w:rsidRPr="00B12D45" w:rsidRDefault="00DC1CBC">
      <w:pPr>
        <w:pStyle w:val="Standard"/>
        <w:snapToGrid w:val="0"/>
        <w:spacing w:line="400" w:lineRule="exact"/>
        <w:rPr>
          <w:rFonts w:eastAsia="標楷體"/>
          <w:kern w:val="0"/>
          <w:szCs w:val="24"/>
        </w:rPr>
      </w:pPr>
      <w:r w:rsidRPr="00DC1CBC">
        <w:rPr>
          <w:rFonts w:ascii="標楷體" w:eastAsia="標楷體" w:hAnsi="標楷體" w:hint="eastAsia"/>
          <w:sz w:val="32"/>
          <w:szCs w:val="28"/>
        </w:rPr>
        <w:t>企業</w:t>
      </w:r>
      <w:r w:rsidR="000E0E6E" w:rsidRPr="00B12D45">
        <w:rPr>
          <w:rFonts w:ascii="標楷體" w:eastAsia="標楷體" w:hAnsi="標楷體"/>
          <w:sz w:val="32"/>
          <w:szCs w:val="28"/>
        </w:rPr>
        <w:t>地址：</w:t>
      </w:r>
      <w:r w:rsidR="000E0E6E" w:rsidRPr="00B12D45">
        <w:rPr>
          <w:rFonts w:eastAsia="標楷體"/>
          <w:kern w:val="0"/>
          <w:szCs w:val="24"/>
        </w:rPr>
        <w:tab/>
        <w:t xml:space="preserve">                                      </w:t>
      </w:r>
    </w:p>
    <w:p w14:paraId="6391520C" w14:textId="77777777" w:rsidR="0034032F" w:rsidRPr="00B12D45" w:rsidRDefault="00922ACE">
      <w:pPr>
        <w:pStyle w:val="Standard"/>
        <w:snapToGrid w:val="0"/>
        <w:spacing w:line="400" w:lineRule="exact"/>
        <w:rPr>
          <w:rFonts w:eastAsia="標楷體"/>
          <w:kern w:val="0"/>
          <w:szCs w:val="24"/>
        </w:rPr>
      </w:pPr>
      <w:r w:rsidRPr="00B12D45">
        <w:rPr>
          <w:rFonts w:eastAsia="標楷體" w:hint="eastAsia"/>
          <w:kern w:val="0"/>
          <w:szCs w:val="24"/>
        </w:rPr>
        <w:t xml:space="preserve">                                                                                                       </w:t>
      </w:r>
    </w:p>
    <w:p w14:paraId="7D715A68" w14:textId="377A711A" w:rsidR="00360885" w:rsidRPr="00B12D45" w:rsidRDefault="000E0E6E" w:rsidP="0034032F">
      <w:pPr>
        <w:pStyle w:val="Standard"/>
        <w:snapToGrid w:val="0"/>
        <w:spacing w:line="400" w:lineRule="exact"/>
        <w:jc w:val="right"/>
        <w:rPr>
          <w:sz w:val="32"/>
          <w:szCs w:val="28"/>
        </w:rPr>
      </w:pPr>
      <w:r w:rsidRPr="00B12D45">
        <w:rPr>
          <w:rFonts w:eastAsia="標楷體"/>
          <w:kern w:val="0"/>
          <w:szCs w:val="28"/>
        </w:rPr>
        <w:t>（</w:t>
      </w:r>
      <w:r w:rsidRPr="00B12D45">
        <w:rPr>
          <w:rFonts w:ascii="標楷體" w:eastAsia="標楷體" w:hAnsi="標楷體"/>
          <w:kern w:val="0"/>
          <w:szCs w:val="28"/>
        </w:rPr>
        <w:t>請蓋</w:t>
      </w:r>
      <w:r w:rsidR="00DC1CBC" w:rsidRPr="00DC1CBC">
        <w:rPr>
          <w:rFonts w:ascii="標楷體" w:eastAsia="標楷體" w:hAnsi="標楷體" w:hint="eastAsia"/>
          <w:kern w:val="0"/>
          <w:szCs w:val="28"/>
        </w:rPr>
        <w:t>企業</w:t>
      </w:r>
      <w:r w:rsidRPr="00B12D45">
        <w:rPr>
          <w:rFonts w:ascii="標楷體" w:eastAsia="標楷體" w:hAnsi="標楷體"/>
          <w:kern w:val="0"/>
          <w:szCs w:val="28"/>
        </w:rPr>
        <w:t>及負責人印鑑章</w:t>
      </w:r>
      <w:r w:rsidRPr="00B12D45">
        <w:rPr>
          <w:rFonts w:eastAsia="標楷體"/>
          <w:kern w:val="0"/>
          <w:szCs w:val="28"/>
        </w:rPr>
        <w:t>）</w:t>
      </w:r>
    </w:p>
    <w:p w14:paraId="00A64511" w14:textId="77777777" w:rsidR="00360885" w:rsidRPr="00DC1CBC" w:rsidRDefault="00360885">
      <w:pPr>
        <w:pStyle w:val="Standard"/>
        <w:tabs>
          <w:tab w:val="left" w:pos="709"/>
        </w:tabs>
        <w:spacing w:line="440" w:lineRule="exact"/>
        <w:ind w:right="320"/>
        <w:rPr>
          <w:rFonts w:ascii="Times New Roman" w:eastAsia="標楷體" w:hAnsi="Times New Roman" w:cs="Times New Roman"/>
          <w:b/>
          <w:bCs/>
          <w:sz w:val="32"/>
          <w:szCs w:val="28"/>
        </w:rPr>
      </w:pPr>
    </w:p>
    <w:p w14:paraId="158B4949" w14:textId="55771C29" w:rsidR="00330F56" w:rsidRPr="00B12D45" w:rsidRDefault="000E0E6E" w:rsidP="0075564F">
      <w:pPr>
        <w:pStyle w:val="a8"/>
        <w:jc w:val="center"/>
        <w:rPr>
          <w:rFonts w:ascii="標楷體" w:eastAsia="標楷體" w:hAnsi="標楷體"/>
          <w:sz w:val="36"/>
          <w:szCs w:val="36"/>
        </w:rPr>
        <w:sectPr w:rsidR="00330F56" w:rsidRPr="00B12D45" w:rsidSect="007E4FA3">
          <w:footerReference w:type="default" r:id="rId16"/>
          <w:type w:val="continuous"/>
          <w:pgSz w:w="11906" w:h="16838"/>
          <w:pgMar w:top="720" w:right="1134" w:bottom="1440" w:left="720" w:header="720" w:footer="992" w:gutter="0"/>
          <w:cols w:space="720"/>
          <w:docGrid w:linePitch="326"/>
        </w:sectPr>
      </w:pPr>
      <w:r w:rsidRPr="00B12D45">
        <w:rPr>
          <w:rFonts w:ascii="標楷體" w:eastAsia="標楷體" w:hAnsi="標楷體"/>
          <w:sz w:val="36"/>
          <w:szCs w:val="36"/>
        </w:rPr>
        <w:t>中華民國   年   月</w:t>
      </w:r>
    </w:p>
    <w:p w14:paraId="2E33CBA1" w14:textId="57E834B3" w:rsidR="00364404" w:rsidRPr="00B12D45" w:rsidRDefault="00364404" w:rsidP="006D6EEC">
      <w:pPr>
        <w:suppressAutoHyphens w:val="0"/>
        <w:rPr>
          <w:rFonts w:ascii="標楷體" w:eastAsia="標楷體" w:hAnsi="標楷體"/>
          <w:sz w:val="36"/>
          <w:szCs w:val="36"/>
        </w:rPr>
        <w:sectPr w:rsidR="00364404" w:rsidRPr="00B12D45" w:rsidSect="00F00EF6">
          <w:footerReference w:type="default" r:id="rId17"/>
          <w:type w:val="continuous"/>
          <w:pgSz w:w="11906" w:h="16838"/>
          <w:pgMar w:top="1440" w:right="1134" w:bottom="1440" w:left="1134" w:header="720" w:footer="0" w:gutter="0"/>
          <w:cols w:space="720"/>
        </w:sectPr>
      </w:pPr>
    </w:p>
    <w:p w14:paraId="03468FAA" w14:textId="77777777" w:rsidR="001B5B1C" w:rsidRPr="001B5B1C" w:rsidRDefault="001B5B1C" w:rsidP="00113D7A">
      <w:pPr>
        <w:pStyle w:val="10"/>
        <w:pageBreakBefore/>
        <w:tabs>
          <w:tab w:val="left" w:pos="720"/>
        </w:tabs>
        <w:spacing w:before="180" w:line="400" w:lineRule="exact"/>
        <w:jc w:val="both"/>
        <w:rPr>
          <w:bCs w:val="0"/>
          <w:szCs w:val="36"/>
        </w:rPr>
      </w:pPr>
      <w:r w:rsidRPr="001B5B1C">
        <w:rPr>
          <w:bCs w:val="0"/>
          <w:szCs w:val="36"/>
        </w:rPr>
        <w:lastRenderedPageBreak/>
        <w:t>附件</w:t>
      </w:r>
      <w:r w:rsidRPr="001B5B1C">
        <w:rPr>
          <w:rFonts w:hint="eastAsia"/>
          <w:bCs w:val="0"/>
          <w:szCs w:val="36"/>
        </w:rPr>
        <w:t>七</w:t>
      </w:r>
      <w:r w:rsidRPr="001B5B1C">
        <w:rPr>
          <w:bCs w:val="0"/>
          <w:szCs w:val="36"/>
        </w:rPr>
        <w:t>、</w:t>
      </w:r>
      <w:r w:rsidRPr="001B5B1C">
        <w:rPr>
          <w:rFonts w:hint="eastAsia"/>
          <w:bCs w:val="0"/>
          <w:szCs w:val="36"/>
        </w:rPr>
        <w:t>保密同意書（</w:t>
      </w:r>
      <w:r w:rsidRPr="001B5B1C">
        <w:rPr>
          <w:bCs w:val="0"/>
          <w:szCs w:val="36"/>
        </w:rPr>
        <w:t>系統上傳</w:t>
      </w:r>
      <w:r w:rsidRPr="001B5B1C">
        <w:rPr>
          <w:rFonts w:hint="eastAsia"/>
          <w:bCs w:val="0"/>
          <w:szCs w:val="36"/>
        </w:rPr>
        <w:t>）</w:t>
      </w:r>
    </w:p>
    <w:p w14:paraId="45021B4A" w14:textId="77777777" w:rsidR="001B5B1C" w:rsidRPr="001B5B1C" w:rsidRDefault="001B5B1C" w:rsidP="00113D7A">
      <w:pPr>
        <w:pStyle w:val="a6"/>
        <w:spacing w:line="400" w:lineRule="exact"/>
        <w:ind w:left="0" w:right="-307" w:firstLine="0"/>
        <w:rPr>
          <w:szCs w:val="28"/>
        </w:rPr>
      </w:pPr>
      <w:proofErr w:type="gramStart"/>
      <w:r w:rsidRPr="001B5B1C">
        <w:rPr>
          <w:szCs w:val="28"/>
        </w:rPr>
        <w:t>茲緣於﹍﹍</w:t>
      </w:r>
      <w:proofErr w:type="gramEnd"/>
      <w:r w:rsidRPr="001B5B1C">
        <w:rPr>
          <w:rFonts w:hint="eastAsia"/>
          <w:szCs w:val="28"/>
        </w:rPr>
        <w:t>商圈組織</w:t>
      </w:r>
      <w:proofErr w:type="gramStart"/>
      <w:r w:rsidRPr="001B5B1C">
        <w:rPr>
          <w:szCs w:val="28"/>
        </w:rPr>
        <w:t>﹍﹍</w:t>
      </w:r>
      <w:proofErr w:type="gramEnd"/>
      <w:r w:rsidRPr="001B5B1C">
        <w:rPr>
          <w:szCs w:val="28"/>
        </w:rPr>
        <w:t>（以下稱乙方）</w:t>
      </w:r>
      <w:r w:rsidRPr="001B5B1C">
        <w:rPr>
          <w:rFonts w:hint="eastAsia"/>
          <w:szCs w:val="28"/>
        </w:rPr>
        <w:t>承攬</w:t>
      </w:r>
      <w:proofErr w:type="gramStart"/>
      <w:r w:rsidRPr="001B5B1C">
        <w:rPr>
          <w:szCs w:val="28"/>
        </w:rPr>
        <w:t>﹍﹍</w:t>
      </w:r>
      <w:proofErr w:type="gramEnd"/>
      <w:r w:rsidRPr="001B5B1C">
        <w:rPr>
          <w:rFonts w:hint="eastAsia"/>
          <w:szCs w:val="28"/>
        </w:rPr>
        <w:t>財團法人商業發展研究院</w:t>
      </w:r>
      <w:proofErr w:type="gramStart"/>
      <w:r w:rsidRPr="001B5B1C">
        <w:rPr>
          <w:szCs w:val="28"/>
        </w:rPr>
        <w:t>﹍﹍</w:t>
      </w:r>
      <w:proofErr w:type="gramEnd"/>
      <w:r w:rsidRPr="001B5B1C">
        <w:rPr>
          <w:szCs w:val="28"/>
        </w:rPr>
        <w:t>（以下稱甲方）業務委外案</w:t>
      </w:r>
      <w:proofErr w:type="gramStart"/>
      <w:r w:rsidRPr="001B5B1C">
        <w:rPr>
          <w:szCs w:val="28"/>
        </w:rPr>
        <w:t>﹍﹍﹍</w:t>
      </w:r>
      <w:proofErr w:type="gramEnd"/>
      <w:r w:rsidRPr="001B5B1C">
        <w:rPr>
          <w:rFonts w:ascii="標楷體" w:hAnsi="標楷體" w:hint="eastAsia"/>
          <w:szCs w:val="28"/>
        </w:rPr>
        <w:t>「</w:t>
      </w:r>
      <w:proofErr w:type="gramStart"/>
      <w:r w:rsidRPr="001B5B1C">
        <w:rPr>
          <w:rFonts w:hint="eastAsia"/>
          <w:szCs w:val="28"/>
        </w:rPr>
        <w:t>112</w:t>
      </w:r>
      <w:proofErr w:type="gramEnd"/>
      <w:r w:rsidRPr="001B5B1C">
        <w:rPr>
          <w:rFonts w:hint="eastAsia"/>
          <w:szCs w:val="28"/>
        </w:rPr>
        <w:t>年度雲世代商圈數位轉型及永續發展計畫</w:t>
      </w:r>
      <w:proofErr w:type="gramStart"/>
      <w:r w:rsidRPr="001B5B1C">
        <w:rPr>
          <w:szCs w:val="28"/>
        </w:rPr>
        <w:t>﹍﹍</w:t>
      </w:r>
      <w:proofErr w:type="gramEnd"/>
      <w:r w:rsidRPr="001B5B1C">
        <w:rPr>
          <w:szCs w:val="28"/>
        </w:rPr>
        <w:t>（以下稱「本案」），於本案</w:t>
      </w:r>
      <w:r w:rsidRPr="001B5B1C">
        <w:rPr>
          <w:rFonts w:hint="eastAsia"/>
          <w:szCs w:val="28"/>
        </w:rPr>
        <w:t>履約期間</w:t>
      </w:r>
      <w:r w:rsidRPr="001B5B1C">
        <w:rPr>
          <w:szCs w:val="28"/>
        </w:rPr>
        <w:t>有知悉或可得知悉或持有</w:t>
      </w:r>
      <w:r w:rsidRPr="001B5B1C">
        <w:rPr>
          <w:rFonts w:hint="eastAsia"/>
          <w:szCs w:val="28"/>
        </w:rPr>
        <w:t>甲方</w:t>
      </w:r>
      <w:r w:rsidRPr="001B5B1C">
        <w:rPr>
          <w:szCs w:val="28"/>
        </w:rPr>
        <w:t>業務秘密</w:t>
      </w:r>
      <w:r w:rsidRPr="001B5B1C">
        <w:rPr>
          <w:rFonts w:hint="eastAsia"/>
          <w:szCs w:val="28"/>
        </w:rPr>
        <w:t>及受輔導店家等相關人員</w:t>
      </w:r>
      <w:r w:rsidRPr="001B5B1C">
        <w:rPr>
          <w:szCs w:val="28"/>
        </w:rPr>
        <w:t>，為保持其秘密性，</w:t>
      </w:r>
      <w:r w:rsidRPr="001B5B1C">
        <w:rPr>
          <w:rFonts w:hint="eastAsia"/>
          <w:szCs w:val="28"/>
        </w:rPr>
        <w:t>乙方及乙方負責人</w:t>
      </w:r>
      <w:r w:rsidRPr="001B5B1C">
        <w:rPr>
          <w:rFonts w:hint="eastAsia"/>
          <w:szCs w:val="28"/>
        </w:rPr>
        <w:t>(</w:t>
      </w:r>
      <w:r w:rsidRPr="001B5B1C">
        <w:rPr>
          <w:rFonts w:hint="eastAsia"/>
          <w:szCs w:val="28"/>
        </w:rPr>
        <w:t>以下</w:t>
      </w:r>
      <w:proofErr w:type="gramStart"/>
      <w:r w:rsidRPr="001B5B1C">
        <w:rPr>
          <w:rFonts w:hint="eastAsia"/>
          <w:szCs w:val="28"/>
        </w:rPr>
        <w:t>簡稱丙方</w:t>
      </w:r>
      <w:proofErr w:type="gramEnd"/>
      <w:r w:rsidRPr="001B5B1C">
        <w:rPr>
          <w:rFonts w:hint="eastAsia"/>
          <w:szCs w:val="28"/>
        </w:rPr>
        <w:t>)</w:t>
      </w:r>
      <w:r w:rsidRPr="001B5B1C">
        <w:rPr>
          <w:szCs w:val="28"/>
        </w:rPr>
        <w:t>同意恪遵本同意書下列各項規定：</w:t>
      </w:r>
    </w:p>
    <w:p w14:paraId="7CDDB801" w14:textId="77777777" w:rsidR="001B5B1C" w:rsidRPr="001B5B1C" w:rsidRDefault="001B5B1C" w:rsidP="00113D7A">
      <w:pPr>
        <w:pStyle w:val="a6"/>
        <w:widowControl w:val="0"/>
        <w:numPr>
          <w:ilvl w:val="0"/>
          <w:numId w:val="66"/>
        </w:numPr>
        <w:tabs>
          <w:tab w:val="clear" w:pos="1125"/>
          <w:tab w:val="num" w:pos="840"/>
          <w:tab w:val="num" w:pos="1693"/>
        </w:tabs>
        <w:suppressAutoHyphens w:val="0"/>
        <w:autoSpaceDN/>
        <w:snapToGrid w:val="0"/>
        <w:spacing w:line="400" w:lineRule="exact"/>
        <w:ind w:left="840" w:right="-307" w:hanging="840"/>
        <w:textAlignment w:val="auto"/>
        <w:rPr>
          <w:szCs w:val="28"/>
        </w:rPr>
      </w:pPr>
      <w:r w:rsidRPr="001B5B1C">
        <w:rPr>
          <w:rFonts w:hint="eastAsia"/>
          <w:szCs w:val="28"/>
        </w:rPr>
        <w:t>乙、</w:t>
      </w:r>
      <w:proofErr w:type="gramStart"/>
      <w:r w:rsidRPr="001B5B1C">
        <w:rPr>
          <w:rFonts w:hint="eastAsia"/>
          <w:szCs w:val="28"/>
        </w:rPr>
        <w:t>丙方</w:t>
      </w:r>
      <w:r w:rsidRPr="001B5B1C">
        <w:rPr>
          <w:szCs w:val="28"/>
        </w:rPr>
        <w:t>承諾</w:t>
      </w:r>
      <w:proofErr w:type="gramEnd"/>
      <w:r w:rsidRPr="001B5B1C">
        <w:rPr>
          <w:szCs w:val="28"/>
        </w:rPr>
        <w:t>於本</w:t>
      </w:r>
      <w:r w:rsidRPr="001B5B1C">
        <w:rPr>
          <w:rFonts w:hint="eastAsia"/>
          <w:szCs w:val="28"/>
        </w:rPr>
        <w:t>案</w:t>
      </w:r>
      <w:r w:rsidRPr="001B5B1C">
        <w:rPr>
          <w:szCs w:val="28"/>
        </w:rPr>
        <w:t>契約有效期間內及本</w:t>
      </w:r>
      <w:r w:rsidRPr="001B5B1C">
        <w:rPr>
          <w:rFonts w:hint="eastAsia"/>
          <w:szCs w:val="28"/>
        </w:rPr>
        <w:t>案</w:t>
      </w:r>
      <w:r w:rsidRPr="001B5B1C">
        <w:rPr>
          <w:szCs w:val="28"/>
        </w:rPr>
        <w:t>契約期滿或終止後，對於所得知或持有一切甲方未標示</w:t>
      </w:r>
      <w:r w:rsidRPr="001B5B1C">
        <w:rPr>
          <w:rFonts w:hint="eastAsia"/>
          <w:szCs w:val="28"/>
        </w:rPr>
        <w:t>本案</w:t>
      </w:r>
      <w:r w:rsidRPr="001B5B1C">
        <w:rPr>
          <w:szCs w:val="28"/>
        </w:rPr>
        <w:t>得對外公開</w:t>
      </w:r>
      <w:r w:rsidRPr="001B5B1C">
        <w:rPr>
          <w:rFonts w:hint="eastAsia"/>
          <w:szCs w:val="28"/>
        </w:rPr>
        <w:t>或</w:t>
      </w:r>
      <w:r w:rsidRPr="001B5B1C">
        <w:rPr>
          <w:szCs w:val="28"/>
        </w:rPr>
        <w:t>依契約或法令對第三人負有保密義務之</w:t>
      </w:r>
      <w:r w:rsidRPr="001B5B1C">
        <w:rPr>
          <w:rFonts w:hint="eastAsia"/>
          <w:szCs w:val="28"/>
        </w:rPr>
        <w:t>業務</w:t>
      </w:r>
      <w:r w:rsidRPr="001B5B1C">
        <w:rPr>
          <w:szCs w:val="28"/>
        </w:rPr>
        <w:t>秘密，</w:t>
      </w:r>
      <w:proofErr w:type="gramStart"/>
      <w:r w:rsidRPr="001B5B1C">
        <w:rPr>
          <w:szCs w:val="28"/>
        </w:rPr>
        <w:t>均應以</w:t>
      </w:r>
      <w:proofErr w:type="gramEnd"/>
      <w:r w:rsidRPr="001B5B1C">
        <w:rPr>
          <w:szCs w:val="28"/>
        </w:rPr>
        <w:t>善良管理人之注意妥為保管及確保其秘密性，並限於本</w:t>
      </w:r>
      <w:r w:rsidRPr="001B5B1C">
        <w:rPr>
          <w:rFonts w:hint="eastAsia"/>
          <w:szCs w:val="28"/>
        </w:rPr>
        <w:t>案</w:t>
      </w:r>
      <w:r w:rsidRPr="001B5B1C">
        <w:rPr>
          <w:szCs w:val="28"/>
        </w:rPr>
        <w:t>契約目的範圍內，於甲方指定之處所內使用之。非經甲方事前書面同意，不得為本人或任何第三人之需要而複製、保有、利用該等秘密或將之洩漏、告知、交付第三人或以其他任何方式使第三人知悉或利用該等秘密，或對外發表或出版，亦不得</w:t>
      </w:r>
      <w:proofErr w:type="gramStart"/>
      <w:r w:rsidRPr="001B5B1C">
        <w:rPr>
          <w:szCs w:val="28"/>
        </w:rPr>
        <w:t>攜至甲方</w:t>
      </w:r>
      <w:proofErr w:type="gramEnd"/>
      <w:r w:rsidRPr="001B5B1C">
        <w:rPr>
          <w:szCs w:val="28"/>
        </w:rPr>
        <w:t>或甲方所指定處所以外之處所。</w:t>
      </w:r>
    </w:p>
    <w:p w14:paraId="60E8F233" w14:textId="77777777" w:rsidR="001B5B1C" w:rsidRPr="001B5B1C" w:rsidRDefault="001B5B1C" w:rsidP="00113D7A">
      <w:pPr>
        <w:pStyle w:val="a6"/>
        <w:widowControl w:val="0"/>
        <w:numPr>
          <w:ilvl w:val="0"/>
          <w:numId w:val="66"/>
        </w:numPr>
        <w:tabs>
          <w:tab w:val="clear" w:pos="1125"/>
          <w:tab w:val="num" w:pos="840"/>
          <w:tab w:val="num" w:pos="1693"/>
        </w:tabs>
        <w:suppressAutoHyphens w:val="0"/>
        <w:autoSpaceDN/>
        <w:snapToGrid w:val="0"/>
        <w:spacing w:line="400" w:lineRule="exact"/>
        <w:ind w:left="840" w:right="-307" w:hanging="840"/>
        <w:textAlignment w:val="auto"/>
        <w:rPr>
          <w:szCs w:val="28"/>
        </w:rPr>
      </w:pPr>
      <w:r w:rsidRPr="001B5B1C">
        <w:rPr>
          <w:rFonts w:hint="eastAsia"/>
          <w:szCs w:val="28"/>
        </w:rPr>
        <w:t>乙、</w:t>
      </w:r>
      <w:proofErr w:type="gramStart"/>
      <w:r w:rsidRPr="001B5B1C">
        <w:rPr>
          <w:rFonts w:hint="eastAsia"/>
          <w:szCs w:val="28"/>
        </w:rPr>
        <w:t>丙方</w:t>
      </w:r>
      <w:r w:rsidRPr="001B5B1C">
        <w:rPr>
          <w:szCs w:val="28"/>
        </w:rPr>
        <w:t>知悉</w:t>
      </w:r>
      <w:proofErr w:type="gramEnd"/>
      <w:r w:rsidRPr="001B5B1C">
        <w:rPr>
          <w:szCs w:val="28"/>
        </w:rPr>
        <w:t>或取得甲方業務秘密應限於其執行本契約所必需且僅限於本契約有效期間內。</w:t>
      </w:r>
      <w:r w:rsidRPr="001B5B1C">
        <w:rPr>
          <w:rFonts w:hint="eastAsia"/>
          <w:szCs w:val="28"/>
        </w:rPr>
        <w:t>乙、</w:t>
      </w:r>
      <w:proofErr w:type="gramStart"/>
      <w:r w:rsidRPr="001B5B1C">
        <w:rPr>
          <w:rFonts w:hint="eastAsia"/>
          <w:szCs w:val="28"/>
        </w:rPr>
        <w:t>丙方</w:t>
      </w:r>
      <w:r w:rsidRPr="001B5B1C">
        <w:rPr>
          <w:szCs w:val="28"/>
        </w:rPr>
        <w:t>同意</w:t>
      </w:r>
      <w:proofErr w:type="gramEnd"/>
      <w:r w:rsidRPr="001B5B1C">
        <w:rPr>
          <w:rFonts w:hint="eastAsia"/>
          <w:szCs w:val="28"/>
        </w:rPr>
        <w:t>本案</w:t>
      </w:r>
      <w:r w:rsidRPr="001B5B1C">
        <w:rPr>
          <w:szCs w:val="28"/>
        </w:rPr>
        <w:t>業務秘密應僅提供、告知有需要知悉該秘密之履約乙方團隊成員人員</w:t>
      </w:r>
      <w:r w:rsidRPr="001B5B1C">
        <w:rPr>
          <w:rFonts w:hint="eastAsia"/>
          <w:szCs w:val="28"/>
        </w:rPr>
        <w:t>，並應促使前開人員依本同意書遵守保密義務或另行簽署保密合約並負擔不低於本合約要求之保密責任，前開人員如有違反者，乙、</w:t>
      </w:r>
      <w:proofErr w:type="gramStart"/>
      <w:r w:rsidRPr="001B5B1C">
        <w:rPr>
          <w:rFonts w:hint="eastAsia"/>
          <w:szCs w:val="28"/>
        </w:rPr>
        <w:t>丙方負</w:t>
      </w:r>
      <w:proofErr w:type="gramEnd"/>
      <w:r w:rsidRPr="001B5B1C">
        <w:rPr>
          <w:rFonts w:hint="eastAsia"/>
          <w:szCs w:val="28"/>
        </w:rPr>
        <w:t>與自己之過失同一之責任。</w:t>
      </w:r>
      <w:r w:rsidRPr="001B5B1C">
        <w:rPr>
          <w:szCs w:val="28"/>
        </w:rPr>
        <w:t>。</w:t>
      </w:r>
    </w:p>
    <w:p w14:paraId="63A087D6" w14:textId="77777777" w:rsidR="001B5B1C" w:rsidRPr="001B5B1C" w:rsidRDefault="001B5B1C" w:rsidP="00113D7A">
      <w:pPr>
        <w:pStyle w:val="a6"/>
        <w:widowControl w:val="0"/>
        <w:numPr>
          <w:ilvl w:val="0"/>
          <w:numId w:val="66"/>
        </w:numPr>
        <w:tabs>
          <w:tab w:val="clear" w:pos="1125"/>
          <w:tab w:val="num" w:pos="840"/>
          <w:tab w:val="num" w:pos="1693"/>
        </w:tabs>
        <w:suppressAutoHyphens w:val="0"/>
        <w:autoSpaceDN/>
        <w:snapToGrid w:val="0"/>
        <w:spacing w:line="400" w:lineRule="exact"/>
        <w:ind w:left="840" w:right="-307" w:hanging="840"/>
        <w:textAlignment w:val="auto"/>
        <w:rPr>
          <w:szCs w:val="28"/>
        </w:rPr>
      </w:pPr>
      <w:r w:rsidRPr="001B5B1C">
        <w:rPr>
          <w:rFonts w:hint="eastAsia"/>
          <w:szCs w:val="28"/>
        </w:rPr>
        <w:t>乙、</w:t>
      </w:r>
      <w:proofErr w:type="gramStart"/>
      <w:r w:rsidRPr="001B5B1C">
        <w:rPr>
          <w:rFonts w:hint="eastAsia"/>
          <w:szCs w:val="28"/>
        </w:rPr>
        <w:t>丙方</w:t>
      </w:r>
      <w:r w:rsidRPr="001B5B1C">
        <w:rPr>
          <w:szCs w:val="28"/>
        </w:rPr>
        <w:t>在</w:t>
      </w:r>
      <w:proofErr w:type="gramEnd"/>
      <w:r w:rsidRPr="001B5B1C">
        <w:rPr>
          <w:szCs w:val="28"/>
        </w:rPr>
        <w:t>下述情況下解除其所應負之保密義務：</w:t>
      </w:r>
    </w:p>
    <w:p w14:paraId="2087F981" w14:textId="77777777" w:rsidR="001B5B1C" w:rsidRPr="001B5B1C" w:rsidRDefault="001B5B1C" w:rsidP="00113D7A">
      <w:pPr>
        <w:pStyle w:val="a6"/>
        <w:spacing w:line="400" w:lineRule="exact"/>
        <w:ind w:leftChars="350" w:left="840" w:right="-307" w:firstLine="0"/>
        <w:rPr>
          <w:szCs w:val="28"/>
        </w:rPr>
      </w:pPr>
      <w:proofErr w:type="gramStart"/>
      <w:r w:rsidRPr="001B5B1C">
        <w:rPr>
          <w:szCs w:val="28"/>
        </w:rPr>
        <w:t>原負保密</w:t>
      </w:r>
      <w:proofErr w:type="gramEnd"/>
      <w:r w:rsidRPr="001B5B1C">
        <w:rPr>
          <w:szCs w:val="28"/>
        </w:rPr>
        <w:t>義務之資訊，由甲方提供以前，已合法持有或已知且無保密必要者。</w:t>
      </w:r>
    </w:p>
    <w:p w14:paraId="1B7B9EC2" w14:textId="77777777" w:rsidR="001B5B1C" w:rsidRPr="001B5B1C" w:rsidRDefault="001B5B1C" w:rsidP="00113D7A">
      <w:pPr>
        <w:pStyle w:val="a6"/>
        <w:spacing w:line="400" w:lineRule="exact"/>
        <w:ind w:leftChars="350" w:left="840" w:right="-307" w:firstLine="0"/>
        <w:rPr>
          <w:szCs w:val="28"/>
        </w:rPr>
      </w:pPr>
      <w:proofErr w:type="gramStart"/>
      <w:r w:rsidRPr="001B5B1C">
        <w:rPr>
          <w:szCs w:val="28"/>
        </w:rPr>
        <w:t>原負保密</w:t>
      </w:r>
      <w:proofErr w:type="gramEnd"/>
      <w:r w:rsidRPr="001B5B1C">
        <w:rPr>
          <w:szCs w:val="28"/>
        </w:rPr>
        <w:t>義務之資訊，依法令業已解密、依契約甲方業已不負保密責任、或已為公眾所知之資訊。</w:t>
      </w:r>
    </w:p>
    <w:p w14:paraId="70864A98" w14:textId="77777777" w:rsidR="001B5B1C" w:rsidRPr="001B5B1C" w:rsidRDefault="001B5B1C" w:rsidP="00113D7A">
      <w:pPr>
        <w:pStyle w:val="a6"/>
        <w:spacing w:line="400" w:lineRule="exact"/>
        <w:ind w:leftChars="350" w:left="840" w:right="-307" w:firstLine="0"/>
        <w:rPr>
          <w:szCs w:val="28"/>
        </w:rPr>
      </w:pPr>
      <w:proofErr w:type="gramStart"/>
      <w:r w:rsidRPr="001B5B1C">
        <w:rPr>
          <w:szCs w:val="28"/>
        </w:rPr>
        <w:t>原負保密</w:t>
      </w:r>
      <w:proofErr w:type="gramEnd"/>
      <w:r w:rsidRPr="001B5B1C">
        <w:rPr>
          <w:szCs w:val="28"/>
        </w:rPr>
        <w:t>義務之資訊，係自第三人處得知或取得，該第三人就該等資訊並無保密義務。</w:t>
      </w:r>
    </w:p>
    <w:p w14:paraId="6AE8AC6A" w14:textId="77777777" w:rsidR="001B5B1C" w:rsidRPr="001B5B1C" w:rsidRDefault="001B5B1C" w:rsidP="00113D7A">
      <w:pPr>
        <w:pStyle w:val="a6"/>
        <w:widowControl w:val="0"/>
        <w:numPr>
          <w:ilvl w:val="0"/>
          <w:numId w:val="66"/>
        </w:numPr>
        <w:tabs>
          <w:tab w:val="clear" w:pos="1125"/>
          <w:tab w:val="num" w:pos="840"/>
          <w:tab w:val="num" w:pos="1693"/>
        </w:tabs>
        <w:suppressAutoHyphens w:val="0"/>
        <w:autoSpaceDN/>
        <w:snapToGrid w:val="0"/>
        <w:spacing w:line="400" w:lineRule="exact"/>
        <w:ind w:left="840" w:right="-307" w:hanging="840"/>
        <w:textAlignment w:val="auto"/>
        <w:rPr>
          <w:szCs w:val="28"/>
        </w:rPr>
      </w:pPr>
      <w:r w:rsidRPr="001B5B1C">
        <w:rPr>
          <w:rFonts w:hint="eastAsia"/>
          <w:szCs w:val="28"/>
        </w:rPr>
        <w:t>乙、</w:t>
      </w:r>
      <w:proofErr w:type="gramStart"/>
      <w:r w:rsidRPr="001B5B1C">
        <w:rPr>
          <w:rFonts w:hint="eastAsia"/>
          <w:szCs w:val="28"/>
        </w:rPr>
        <w:t>丙方</w:t>
      </w:r>
      <w:r w:rsidRPr="001B5B1C">
        <w:rPr>
          <w:szCs w:val="28"/>
        </w:rPr>
        <w:t>若</w:t>
      </w:r>
      <w:proofErr w:type="gramEnd"/>
      <w:r w:rsidRPr="001B5B1C">
        <w:rPr>
          <w:szCs w:val="28"/>
        </w:rPr>
        <w:t>違反本同意書之規定，甲方得請求賠償因此所受之損害及追究</w:t>
      </w:r>
      <w:r w:rsidRPr="001B5B1C">
        <w:rPr>
          <w:rFonts w:hint="eastAsia"/>
          <w:szCs w:val="28"/>
        </w:rPr>
        <w:t>乙、</w:t>
      </w:r>
      <w:proofErr w:type="gramStart"/>
      <w:r w:rsidRPr="001B5B1C">
        <w:rPr>
          <w:rFonts w:hint="eastAsia"/>
          <w:szCs w:val="28"/>
        </w:rPr>
        <w:t>丙方</w:t>
      </w:r>
      <w:r w:rsidRPr="001B5B1C">
        <w:rPr>
          <w:szCs w:val="28"/>
        </w:rPr>
        <w:t>洩密</w:t>
      </w:r>
      <w:proofErr w:type="gramEnd"/>
      <w:r w:rsidRPr="001B5B1C">
        <w:rPr>
          <w:szCs w:val="28"/>
        </w:rPr>
        <w:t>之責，如因而致第三人受有損害者，</w:t>
      </w:r>
      <w:r w:rsidRPr="001B5B1C">
        <w:rPr>
          <w:rFonts w:hint="eastAsia"/>
          <w:szCs w:val="28"/>
        </w:rPr>
        <w:t>乙、</w:t>
      </w:r>
      <w:proofErr w:type="gramStart"/>
      <w:r w:rsidRPr="001B5B1C">
        <w:rPr>
          <w:rFonts w:hint="eastAsia"/>
          <w:szCs w:val="28"/>
        </w:rPr>
        <w:t>丙方亦</w:t>
      </w:r>
      <w:proofErr w:type="gramEnd"/>
      <w:r w:rsidRPr="001B5B1C">
        <w:rPr>
          <w:rFonts w:hint="eastAsia"/>
          <w:szCs w:val="28"/>
        </w:rPr>
        <w:t>應負賠償責任</w:t>
      </w:r>
      <w:r w:rsidRPr="001B5B1C">
        <w:rPr>
          <w:szCs w:val="28"/>
        </w:rPr>
        <w:t>。</w:t>
      </w:r>
    </w:p>
    <w:p w14:paraId="7B2B60CE" w14:textId="77777777" w:rsidR="001B5B1C" w:rsidRPr="001B5B1C" w:rsidRDefault="001B5B1C" w:rsidP="00113D7A">
      <w:pPr>
        <w:pStyle w:val="a6"/>
        <w:widowControl w:val="0"/>
        <w:numPr>
          <w:ilvl w:val="0"/>
          <w:numId w:val="66"/>
        </w:numPr>
        <w:tabs>
          <w:tab w:val="clear" w:pos="1125"/>
          <w:tab w:val="num" w:pos="840"/>
          <w:tab w:val="num" w:pos="1693"/>
        </w:tabs>
        <w:suppressAutoHyphens w:val="0"/>
        <w:autoSpaceDN/>
        <w:snapToGrid w:val="0"/>
        <w:spacing w:line="400" w:lineRule="exact"/>
        <w:ind w:left="840" w:right="-307" w:hanging="840"/>
        <w:textAlignment w:val="auto"/>
        <w:rPr>
          <w:szCs w:val="28"/>
        </w:rPr>
      </w:pPr>
      <w:r w:rsidRPr="001B5B1C">
        <w:rPr>
          <w:rFonts w:hint="eastAsia"/>
          <w:szCs w:val="28"/>
        </w:rPr>
        <w:t>乙、</w:t>
      </w:r>
      <w:proofErr w:type="gramStart"/>
      <w:r w:rsidRPr="001B5B1C">
        <w:rPr>
          <w:rFonts w:hint="eastAsia"/>
          <w:szCs w:val="28"/>
        </w:rPr>
        <w:t>丙方</w:t>
      </w:r>
      <w:r w:rsidRPr="001B5B1C">
        <w:rPr>
          <w:szCs w:val="28"/>
        </w:rPr>
        <w:t>因</w:t>
      </w:r>
      <w:proofErr w:type="gramEnd"/>
      <w:r w:rsidRPr="001B5B1C">
        <w:rPr>
          <w:szCs w:val="28"/>
        </w:rPr>
        <w:t>本同意書所負之保密義務，不因離職或其他原因不參與本案而失其效力。</w:t>
      </w:r>
    </w:p>
    <w:p w14:paraId="4A2DBA3E" w14:textId="77777777" w:rsidR="001B5B1C" w:rsidRPr="001B5B1C" w:rsidRDefault="001B5B1C" w:rsidP="00113D7A">
      <w:pPr>
        <w:pStyle w:val="a6"/>
        <w:widowControl w:val="0"/>
        <w:numPr>
          <w:ilvl w:val="0"/>
          <w:numId w:val="66"/>
        </w:numPr>
        <w:tabs>
          <w:tab w:val="clear" w:pos="1125"/>
          <w:tab w:val="num" w:pos="840"/>
          <w:tab w:val="num" w:pos="1693"/>
        </w:tabs>
        <w:suppressAutoHyphens w:val="0"/>
        <w:autoSpaceDN/>
        <w:snapToGrid w:val="0"/>
        <w:spacing w:line="400" w:lineRule="exact"/>
        <w:ind w:left="840" w:right="-448" w:hanging="840"/>
        <w:textAlignment w:val="auto"/>
        <w:rPr>
          <w:szCs w:val="28"/>
        </w:rPr>
      </w:pPr>
      <w:r w:rsidRPr="001B5B1C">
        <w:rPr>
          <w:szCs w:val="28"/>
        </w:rPr>
        <w:t>本同意書</w:t>
      </w:r>
      <w:r w:rsidRPr="001B5B1C">
        <w:rPr>
          <w:rFonts w:hint="eastAsia"/>
          <w:szCs w:val="28"/>
        </w:rPr>
        <w:t>正本</w:t>
      </w:r>
      <w:proofErr w:type="gramStart"/>
      <w:r w:rsidRPr="001B5B1C">
        <w:rPr>
          <w:szCs w:val="28"/>
        </w:rPr>
        <w:t>一式</w:t>
      </w:r>
      <w:r w:rsidRPr="001B5B1C">
        <w:rPr>
          <w:rFonts w:hint="eastAsia"/>
          <w:b/>
          <w:bCs/>
          <w:szCs w:val="28"/>
          <w:u w:val="single"/>
        </w:rPr>
        <w:t>參</w:t>
      </w:r>
      <w:r w:rsidRPr="001B5B1C">
        <w:rPr>
          <w:szCs w:val="28"/>
        </w:rPr>
        <w:t>份</w:t>
      </w:r>
      <w:proofErr w:type="gramEnd"/>
      <w:r w:rsidRPr="001B5B1C">
        <w:rPr>
          <w:szCs w:val="28"/>
        </w:rPr>
        <w:t>，甲</w:t>
      </w:r>
      <w:r w:rsidRPr="001B5B1C">
        <w:rPr>
          <w:rFonts w:hint="eastAsia"/>
          <w:szCs w:val="28"/>
        </w:rPr>
        <w:t>、</w:t>
      </w:r>
      <w:r w:rsidRPr="001B5B1C">
        <w:rPr>
          <w:szCs w:val="28"/>
        </w:rPr>
        <w:t>乙</w:t>
      </w:r>
      <w:r w:rsidRPr="001B5B1C">
        <w:rPr>
          <w:rFonts w:hint="eastAsia"/>
          <w:szCs w:val="28"/>
        </w:rPr>
        <w:t>、</w:t>
      </w:r>
      <w:proofErr w:type="gramStart"/>
      <w:r w:rsidRPr="001B5B1C">
        <w:rPr>
          <w:rFonts w:hint="eastAsia"/>
          <w:szCs w:val="28"/>
        </w:rPr>
        <w:t>丙</w:t>
      </w:r>
      <w:r w:rsidRPr="001B5B1C">
        <w:rPr>
          <w:szCs w:val="28"/>
        </w:rPr>
        <w:t>方各執存</w:t>
      </w:r>
      <w:proofErr w:type="gramEnd"/>
      <w:r w:rsidRPr="001B5B1C">
        <w:rPr>
          <w:szCs w:val="28"/>
        </w:rPr>
        <w:t>一份。</w:t>
      </w:r>
    </w:p>
    <w:p w14:paraId="568F2B84" w14:textId="34DE0E44" w:rsidR="00113D7A" w:rsidRDefault="001B5B1C" w:rsidP="00113D7A">
      <w:pPr>
        <w:snapToGrid w:val="0"/>
        <w:spacing w:line="400" w:lineRule="exact"/>
        <w:ind w:right="136"/>
        <w:jc w:val="both"/>
        <w:rPr>
          <w:rFonts w:eastAsia="標楷體" w:hint="eastAsia"/>
          <w:sz w:val="28"/>
          <w:szCs w:val="28"/>
        </w:rPr>
      </w:pPr>
      <w:r w:rsidRPr="001B5B1C">
        <w:rPr>
          <w:rFonts w:ascii="標楷體" w:eastAsia="標楷體" w:hAnsi="標楷體" w:hint="eastAsia"/>
          <w:sz w:val="28"/>
          <w:szCs w:val="28"/>
        </w:rPr>
        <w:t xml:space="preserve">      </w:t>
      </w:r>
      <w:r w:rsidRPr="001B5B1C">
        <w:rPr>
          <w:rFonts w:eastAsia="標楷體"/>
          <w:sz w:val="28"/>
          <w:szCs w:val="28"/>
        </w:rPr>
        <w:t>乙方</w:t>
      </w:r>
      <w:r w:rsidR="00113D7A">
        <w:rPr>
          <w:rFonts w:eastAsia="標楷體"/>
          <w:sz w:val="28"/>
          <w:szCs w:val="28"/>
        </w:rPr>
        <w:t xml:space="preserve">                                                                </w:t>
      </w:r>
      <w:r w:rsidR="00113D7A" w:rsidRPr="001B5B1C">
        <w:rPr>
          <w:rFonts w:ascii="標楷體" w:eastAsia="標楷體" w:hAnsi="標楷體" w:hint="eastAsia"/>
          <w:sz w:val="28"/>
          <w:szCs w:val="28"/>
        </w:rPr>
        <w:t>丙方</w:t>
      </w:r>
    </w:p>
    <w:p w14:paraId="574EBCA8" w14:textId="681F98D0" w:rsidR="001B5B1C" w:rsidRPr="001B5B1C" w:rsidRDefault="00113D7A" w:rsidP="00113D7A">
      <w:pPr>
        <w:snapToGrid w:val="0"/>
        <w:spacing w:line="400" w:lineRule="exact"/>
        <w:ind w:right="136"/>
        <w:jc w:val="both"/>
        <w:rPr>
          <w:rFonts w:ascii="標楷體" w:eastAsia="標楷體" w:hAnsi="標楷體"/>
          <w:sz w:val="28"/>
          <w:szCs w:val="28"/>
        </w:rPr>
      </w:pPr>
      <w:r>
        <w:rPr>
          <w:rFonts w:eastAsia="標楷體" w:hint="eastAsia"/>
          <w:sz w:val="28"/>
          <w:szCs w:val="28"/>
        </w:rPr>
        <w:t xml:space="preserve">             </w:t>
      </w:r>
      <w:r w:rsidR="001B5B1C" w:rsidRPr="001B5B1C">
        <w:rPr>
          <w:rFonts w:ascii="標楷體" w:eastAsia="標楷體" w:hAnsi="標楷體" w:hint="eastAsia"/>
          <w:sz w:val="28"/>
          <w:szCs w:val="28"/>
        </w:rPr>
        <w:t>名稱：</w:t>
      </w:r>
      <w:r w:rsidR="001B5B1C" w:rsidRPr="001B5B1C">
        <w:rPr>
          <w:rFonts w:ascii="標楷體" w:eastAsia="標楷體" w:hAnsi="標楷體"/>
          <w:sz w:val="28"/>
          <w:szCs w:val="28"/>
        </w:rPr>
        <w:t xml:space="preserve">                       </w:t>
      </w:r>
      <w:r>
        <w:rPr>
          <w:rFonts w:ascii="標楷體" w:eastAsia="標楷體" w:hAnsi="標楷體"/>
          <w:sz w:val="28"/>
          <w:szCs w:val="28"/>
        </w:rPr>
        <w:t xml:space="preserve">    姓</w:t>
      </w:r>
      <w:r>
        <w:rPr>
          <w:rFonts w:ascii="標楷體" w:eastAsia="標楷體" w:hAnsi="標楷體" w:hint="eastAsia"/>
          <w:sz w:val="28"/>
          <w:szCs w:val="28"/>
        </w:rPr>
        <w:t>名</w:t>
      </w:r>
      <w:r w:rsidR="001B5B1C" w:rsidRPr="001B5B1C">
        <w:rPr>
          <w:rFonts w:ascii="標楷體" w:eastAsia="標楷體" w:hAnsi="標楷體" w:hint="eastAsia"/>
          <w:sz w:val="28"/>
          <w:szCs w:val="28"/>
        </w:rPr>
        <w:t>：</w:t>
      </w:r>
    </w:p>
    <w:p w14:paraId="02A85499" w14:textId="3672DC33" w:rsidR="001B5B1C" w:rsidRPr="001B5B1C" w:rsidRDefault="001B5B1C" w:rsidP="00113D7A">
      <w:pPr>
        <w:snapToGrid w:val="0"/>
        <w:spacing w:line="400" w:lineRule="exact"/>
        <w:ind w:right="136"/>
        <w:jc w:val="both"/>
        <w:rPr>
          <w:rFonts w:ascii="標楷體" w:eastAsia="標楷體" w:hAnsi="標楷體"/>
          <w:sz w:val="28"/>
          <w:szCs w:val="28"/>
        </w:rPr>
      </w:pPr>
      <w:bookmarkStart w:id="20" w:name="_Hlk124416796"/>
      <w:r w:rsidRPr="001B5B1C">
        <w:rPr>
          <w:rFonts w:ascii="標楷體" w:eastAsia="標楷體" w:hAnsi="標楷體"/>
          <w:sz w:val="28"/>
          <w:szCs w:val="28"/>
        </w:rPr>
        <w:t xml:space="preserve">      </w:t>
      </w:r>
      <w:bookmarkEnd w:id="20"/>
      <w:r w:rsidR="00113D7A" w:rsidRPr="001B5B1C">
        <w:rPr>
          <w:rFonts w:ascii="標楷體" w:eastAsia="標楷體" w:hAnsi="標楷體" w:hint="eastAsia"/>
          <w:sz w:val="28"/>
          <w:szCs w:val="28"/>
        </w:rPr>
        <w:t>統一編號：</w:t>
      </w:r>
      <w:r w:rsidR="00113D7A">
        <w:rPr>
          <w:rFonts w:ascii="標楷體" w:eastAsia="標楷體" w:hAnsi="標楷體"/>
          <w:sz w:val="28"/>
          <w:szCs w:val="28"/>
        </w:rPr>
        <w:t xml:space="preserve">                       </w:t>
      </w:r>
      <w:r w:rsidR="00C552D7">
        <w:rPr>
          <w:rFonts w:ascii="標楷體" w:eastAsia="標楷體" w:hAnsi="標楷體"/>
          <w:sz w:val="28"/>
          <w:szCs w:val="28"/>
        </w:rPr>
        <w:t>職稱：</w:t>
      </w:r>
    </w:p>
    <w:p w14:paraId="0EC223B6" w14:textId="2421C4C4" w:rsidR="001B5B1C" w:rsidRPr="001B5B1C" w:rsidRDefault="001B5B1C" w:rsidP="00113D7A">
      <w:pPr>
        <w:snapToGrid w:val="0"/>
        <w:spacing w:line="400" w:lineRule="exact"/>
        <w:ind w:right="136"/>
        <w:jc w:val="both"/>
        <w:rPr>
          <w:rFonts w:ascii="標楷體" w:eastAsia="標楷體" w:hAnsi="標楷體"/>
          <w:sz w:val="28"/>
          <w:szCs w:val="28"/>
        </w:rPr>
      </w:pPr>
      <w:r w:rsidRPr="001B5B1C">
        <w:rPr>
          <w:rFonts w:ascii="標楷體" w:eastAsia="標楷體" w:hAnsi="標楷體"/>
          <w:sz w:val="28"/>
          <w:szCs w:val="28"/>
        </w:rPr>
        <w:t xml:space="preserve">      </w:t>
      </w:r>
      <w:r w:rsidR="00113D7A">
        <w:rPr>
          <w:rFonts w:ascii="標楷體" w:eastAsia="標楷體" w:hAnsi="標楷體"/>
          <w:sz w:val="28"/>
          <w:szCs w:val="28"/>
        </w:rPr>
        <w:t>所在</w:t>
      </w:r>
      <w:r w:rsidR="00113D7A">
        <w:rPr>
          <w:rFonts w:ascii="標楷體" w:eastAsia="標楷體" w:hAnsi="標楷體" w:hint="eastAsia"/>
          <w:sz w:val="28"/>
          <w:szCs w:val="28"/>
        </w:rPr>
        <w:t>地</w:t>
      </w:r>
      <w:r w:rsidR="00113D7A" w:rsidRPr="001B5B1C">
        <w:rPr>
          <w:rFonts w:ascii="標楷體" w:eastAsia="標楷體" w:hAnsi="標楷體" w:hint="eastAsia"/>
          <w:sz w:val="28"/>
          <w:szCs w:val="28"/>
        </w:rPr>
        <w:t>：</w:t>
      </w:r>
      <w:r w:rsidRPr="001B5B1C">
        <w:rPr>
          <w:rFonts w:ascii="標楷體" w:eastAsia="標楷體" w:hAnsi="標楷體"/>
          <w:sz w:val="28"/>
          <w:szCs w:val="28"/>
        </w:rPr>
        <w:t xml:space="preserve">                      </w:t>
      </w:r>
      <w:r w:rsidR="00113D7A">
        <w:rPr>
          <w:rFonts w:ascii="標楷體" w:eastAsia="標楷體" w:hAnsi="標楷體"/>
          <w:sz w:val="28"/>
          <w:szCs w:val="28"/>
        </w:rPr>
        <w:t xml:space="preserve">   </w:t>
      </w:r>
      <w:r w:rsidR="00C552D7" w:rsidRPr="001B5B1C">
        <w:rPr>
          <w:rFonts w:ascii="標楷體" w:eastAsia="標楷體" w:hAnsi="標楷體" w:hint="eastAsia"/>
          <w:sz w:val="28"/>
          <w:szCs w:val="28"/>
        </w:rPr>
        <w:t>身分證統一編號：</w:t>
      </w:r>
      <w:r w:rsidR="00C552D7" w:rsidRPr="001B5B1C">
        <w:rPr>
          <w:rFonts w:ascii="標楷體" w:eastAsia="標楷體" w:hAnsi="標楷體"/>
          <w:sz w:val="28"/>
          <w:szCs w:val="28"/>
        </w:rPr>
        <w:t xml:space="preserve"> </w:t>
      </w:r>
    </w:p>
    <w:p w14:paraId="48E0C473" w14:textId="59372528" w:rsidR="001B5B1C" w:rsidRPr="001B5B1C" w:rsidRDefault="001B5B1C" w:rsidP="00113D7A">
      <w:pPr>
        <w:snapToGrid w:val="0"/>
        <w:spacing w:line="400" w:lineRule="exact"/>
        <w:ind w:right="136"/>
        <w:jc w:val="both"/>
        <w:rPr>
          <w:ins w:id="21" w:author="方介駿 商研院" w:date="2023-01-12T11:44:00Z"/>
          <w:rFonts w:ascii="標楷體" w:eastAsia="標楷體" w:hAnsi="標楷體"/>
          <w:sz w:val="28"/>
          <w:szCs w:val="28"/>
        </w:rPr>
      </w:pPr>
      <w:r w:rsidRPr="001B5B1C">
        <w:rPr>
          <w:rFonts w:ascii="標楷體" w:eastAsia="標楷體" w:hAnsi="標楷體"/>
          <w:sz w:val="28"/>
          <w:szCs w:val="28"/>
        </w:rPr>
        <w:t xml:space="preserve">      </w:t>
      </w:r>
      <w:r w:rsidR="00113D7A" w:rsidRPr="001B5B1C">
        <w:rPr>
          <w:rFonts w:ascii="標楷體" w:eastAsia="標楷體" w:hAnsi="標楷體" w:hint="eastAsia"/>
          <w:sz w:val="28"/>
          <w:szCs w:val="28"/>
        </w:rPr>
        <w:t>聯絡電話：</w:t>
      </w:r>
      <w:r w:rsidR="00113D7A">
        <w:rPr>
          <w:rFonts w:ascii="標楷體" w:eastAsia="標楷體" w:hAnsi="標楷體" w:hint="eastAsia"/>
          <w:sz w:val="28"/>
          <w:szCs w:val="28"/>
        </w:rPr>
        <w:t xml:space="preserve">                       </w:t>
      </w:r>
      <w:r w:rsidR="00C552D7" w:rsidRPr="001B5B1C">
        <w:rPr>
          <w:rFonts w:ascii="標楷體" w:eastAsia="標楷體" w:hAnsi="標楷體"/>
          <w:sz w:val="28"/>
          <w:szCs w:val="28"/>
        </w:rPr>
        <w:t>地址</w:t>
      </w:r>
      <w:r w:rsidR="00C552D7" w:rsidRPr="001B5B1C">
        <w:rPr>
          <w:rFonts w:ascii="標楷體" w:eastAsia="標楷體" w:hAnsi="標楷體" w:hint="eastAsia"/>
          <w:sz w:val="28"/>
          <w:szCs w:val="28"/>
        </w:rPr>
        <w:t>：</w:t>
      </w:r>
      <w:bookmarkStart w:id="22" w:name="_GoBack"/>
      <w:bookmarkEnd w:id="22"/>
    </w:p>
    <w:p w14:paraId="71DD5D9F" w14:textId="65984B5D" w:rsidR="001B5B1C" w:rsidRPr="001B5B1C" w:rsidRDefault="001B5B1C" w:rsidP="00113D7A">
      <w:pPr>
        <w:snapToGrid w:val="0"/>
        <w:spacing w:line="400" w:lineRule="exact"/>
        <w:ind w:right="136"/>
        <w:jc w:val="both"/>
        <w:rPr>
          <w:rFonts w:ascii="標楷體" w:eastAsia="標楷體" w:hAnsi="標楷體"/>
          <w:sz w:val="28"/>
          <w:szCs w:val="28"/>
        </w:rPr>
      </w:pPr>
      <w:r w:rsidRPr="001B5B1C">
        <w:rPr>
          <w:rFonts w:ascii="標楷體" w:eastAsia="標楷體" w:hAnsi="標楷體"/>
          <w:sz w:val="28"/>
          <w:szCs w:val="28"/>
        </w:rPr>
        <w:t xml:space="preserve">    </w:t>
      </w:r>
      <w:r w:rsidRPr="001B5B1C">
        <w:rPr>
          <w:rFonts w:ascii="標楷體" w:eastAsia="標楷體" w:hAnsi="標楷體" w:hint="eastAsia"/>
          <w:sz w:val="28"/>
          <w:szCs w:val="28"/>
        </w:rPr>
        <w:t xml:space="preserve">  </w:t>
      </w:r>
      <w:r w:rsidR="00C552D7">
        <w:rPr>
          <w:rFonts w:ascii="標楷體" w:eastAsia="標楷體" w:hAnsi="標楷體" w:hint="eastAsia"/>
          <w:sz w:val="28"/>
          <w:szCs w:val="28"/>
        </w:rPr>
        <w:t xml:space="preserve">                       </w:t>
      </w:r>
      <w:r w:rsidR="00113D7A">
        <w:rPr>
          <w:rFonts w:ascii="標楷體" w:eastAsia="標楷體" w:hAnsi="標楷體" w:hint="eastAsia"/>
          <w:sz w:val="28"/>
          <w:szCs w:val="28"/>
        </w:rPr>
        <w:t xml:space="preserve">          </w:t>
      </w:r>
      <w:r w:rsidR="00C552D7" w:rsidRPr="001B5B1C">
        <w:rPr>
          <w:rFonts w:ascii="標楷體" w:eastAsia="標楷體" w:hAnsi="標楷體" w:hint="eastAsia"/>
          <w:sz w:val="28"/>
          <w:szCs w:val="28"/>
        </w:rPr>
        <w:t>聯絡電話：</w:t>
      </w:r>
    </w:p>
    <w:p w14:paraId="545D818A" w14:textId="77777777" w:rsidR="001B5B1C" w:rsidRPr="001B5B1C" w:rsidRDefault="001B5B1C" w:rsidP="00113D7A">
      <w:pPr>
        <w:pStyle w:val="a6"/>
        <w:spacing w:line="400" w:lineRule="exact"/>
        <w:ind w:left="0" w:firstLine="0"/>
        <w:jc w:val="center"/>
        <w:rPr>
          <w:szCs w:val="28"/>
        </w:rPr>
      </w:pPr>
      <w:r w:rsidRPr="001B5B1C">
        <w:rPr>
          <w:szCs w:val="28"/>
        </w:rPr>
        <w:t>中</w:t>
      </w:r>
      <w:r w:rsidRPr="001B5B1C">
        <w:rPr>
          <w:szCs w:val="28"/>
        </w:rPr>
        <w:t xml:space="preserve">  </w:t>
      </w:r>
      <w:r w:rsidRPr="001B5B1C">
        <w:rPr>
          <w:szCs w:val="28"/>
        </w:rPr>
        <w:t>華</w:t>
      </w:r>
      <w:r w:rsidRPr="001B5B1C">
        <w:rPr>
          <w:szCs w:val="28"/>
        </w:rPr>
        <w:t xml:space="preserve">  </w:t>
      </w:r>
      <w:r w:rsidRPr="001B5B1C">
        <w:rPr>
          <w:szCs w:val="28"/>
        </w:rPr>
        <w:t>民</w:t>
      </w:r>
      <w:r w:rsidRPr="001B5B1C">
        <w:rPr>
          <w:szCs w:val="28"/>
        </w:rPr>
        <w:t xml:space="preserve">  </w:t>
      </w:r>
      <w:r w:rsidRPr="001B5B1C">
        <w:rPr>
          <w:szCs w:val="28"/>
        </w:rPr>
        <w:t>國</w:t>
      </w:r>
      <w:r w:rsidRPr="001B5B1C">
        <w:rPr>
          <w:spacing w:val="-6"/>
          <w:szCs w:val="28"/>
        </w:rPr>
        <w:t xml:space="preserve">　　　</w:t>
      </w:r>
      <w:r w:rsidRPr="001B5B1C">
        <w:rPr>
          <w:szCs w:val="28"/>
        </w:rPr>
        <w:t>年</w:t>
      </w:r>
      <w:r w:rsidRPr="001B5B1C">
        <w:rPr>
          <w:spacing w:val="-6"/>
          <w:szCs w:val="28"/>
        </w:rPr>
        <w:t xml:space="preserve">　　　</w:t>
      </w:r>
      <w:r w:rsidRPr="001B5B1C">
        <w:rPr>
          <w:szCs w:val="28"/>
        </w:rPr>
        <w:t>月</w:t>
      </w:r>
      <w:r w:rsidRPr="001B5B1C">
        <w:rPr>
          <w:spacing w:val="-6"/>
          <w:szCs w:val="28"/>
        </w:rPr>
        <w:t xml:space="preserve">　　　</w:t>
      </w:r>
      <w:r w:rsidRPr="001B5B1C">
        <w:rPr>
          <w:szCs w:val="28"/>
        </w:rPr>
        <w:t>日</w:t>
      </w:r>
    </w:p>
    <w:p w14:paraId="69A25EF0" w14:textId="77777777" w:rsidR="00D0003E" w:rsidRPr="001B5B1C" w:rsidRDefault="00D0003E" w:rsidP="00113D7A">
      <w:pPr>
        <w:pStyle w:val="10"/>
        <w:pageBreakBefore/>
        <w:tabs>
          <w:tab w:val="left" w:pos="720"/>
        </w:tabs>
        <w:spacing w:before="180" w:line="400" w:lineRule="exact"/>
        <w:jc w:val="center"/>
        <w:rPr>
          <w:bCs w:val="0"/>
          <w:szCs w:val="36"/>
        </w:rPr>
        <w:sectPr w:rsidR="00D0003E" w:rsidRPr="001B5B1C" w:rsidSect="007E4FA3">
          <w:footerReference w:type="default" r:id="rId18"/>
          <w:pgSz w:w="11906" w:h="16838"/>
          <w:pgMar w:top="720" w:right="1134" w:bottom="1440" w:left="720" w:header="720" w:footer="992" w:gutter="0"/>
          <w:cols w:space="720"/>
          <w:docGrid w:linePitch="326"/>
        </w:sectPr>
      </w:pPr>
    </w:p>
    <w:p w14:paraId="0A069041" w14:textId="346479EC" w:rsidR="00D0003E" w:rsidRPr="00D14B51" w:rsidRDefault="00D0003E" w:rsidP="00D14B51">
      <w:pPr>
        <w:pStyle w:val="10"/>
        <w:pageBreakBefore/>
        <w:tabs>
          <w:tab w:val="left" w:pos="720"/>
        </w:tabs>
        <w:spacing w:before="180" w:line="520" w:lineRule="exact"/>
        <w:jc w:val="both"/>
        <w:rPr>
          <w:bCs w:val="0"/>
          <w:szCs w:val="36"/>
        </w:rPr>
      </w:pPr>
      <w:r w:rsidRPr="00A51606">
        <w:rPr>
          <w:bCs w:val="0"/>
          <w:szCs w:val="36"/>
        </w:rPr>
        <w:lastRenderedPageBreak/>
        <w:t>附件</w:t>
      </w:r>
      <w:r w:rsidRPr="00A51606">
        <w:rPr>
          <w:rFonts w:hint="eastAsia"/>
          <w:bCs w:val="0"/>
          <w:szCs w:val="36"/>
        </w:rPr>
        <w:t>八</w:t>
      </w:r>
      <w:r w:rsidRPr="00A51606">
        <w:rPr>
          <w:bCs w:val="0"/>
          <w:szCs w:val="36"/>
        </w:rPr>
        <w:t>、</w:t>
      </w:r>
      <w:r w:rsidRPr="00A51606">
        <w:rPr>
          <w:rFonts w:hint="eastAsia"/>
          <w:bCs w:val="0"/>
          <w:szCs w:val="36"/>
        </w:rPr>
        <w:t xml:space="preserve"> </w:t>
      </w:r>
      <w:r w:rsidR="00D60AC4" w:rsidRPr="00A51606">
        <w:rPr>
          <w:rFonts w:hint="eastAsia"/>
          <w:bCs w:val="0"/>
          <w:szCs w:val="36"/>
        </w:rPr>
        <w:t>參與店家</w:t>
      </w:r>
      <w:r w:rsidRPr="00A51606">
        <w:rPr>
          <w:rFonts w:hint="eastAsia"/>
          <w:bCs w:val="0"/>
          <w:szCs w:val="36"/>
        </w:rPr>
        <w:t>通路拓展意願調查</w:t>
      </w:r>
      <w:r w:rsidR="00C404E0" w:rsidRPr="00A51606">
        <w:rPr>
          <w:rFonts w:hint="eastAsia"/>
          <w:bCs w:val="0"/>
          <w:szCs w:val="36"/>
        </w:rPr>
        <w:t>(</w:t>
      </w:r>
      <w:proofErr w:type="gramStart"/>
      <w:r w:rsidR="00C404E0" w:rsidRPr="00A51606">
        <w:rPr>
          <w:rFonts w:hint="eastAsia"/>
          <w:bCs w:val="0"/>
          <w:szCs w:val="36"/>
        </w:rPr>
        <w:t>非必填</w:t>
      </w:r>
      <w:proofErr w:type="gramEnd"/>
      <w:r w:rsidR="00C404E0" w:rsidRPr="00A51606">
        <w:rPr>
          <w:rFonts w:hint="eastAsia"/>
          <w:bCs w:val="0"/>
          <w:szCs w:val="36"/>
        </w:rPr>
        <w:t>)</w:t>
      </w:r>
    </w:p>
    <w:tbl>
      <w:tblPr>
        <w:tblStyle w:val="aff8"/>
        <w:tblpPr w:leftFromText="180" w:rightFromText="180" w:vertAnchor="page" w:horzAnchor="margin" w:tblpY="1846"/>
        <w:tblW w:w="0" w:type="auto"/>
        <w:tblLook w:val="04A0" w:firstRow="1" w:lastRow="0" w:firstColumn="1" w:lastColumn="0" w:noHBand="0" w:noVBand="1"/>
      </w:tblPr>
      <w:tblGrid>
        <w:gridCol w:w="1979"/>
        <w:gridCol w:w="1135"/>
        <w:gridCol w:w="1695"/>
        <w:gridCol w:w="2790"/>
        <w:gridCol w:w="1135"/>
        <w:gridCol w:w="1695"/>
        <w:gridCol w:w="3395"/>
      </w:tblGrid>
      <w:tr w:rsidR="00ED0202" w14:paraId="384755AB" w14:textId="4EC83CF3" w:rsidTr="00ED0202">
        <w:trPr>
          <w:trHeight w:val="998"/>
        </w:trPr>
        <w:tc>
          <w:tcPr>
            <w:tcW w:w="1979" w:type="dxa"/>
            <w:shd w:val="clear" w:color="auto" w:fill="E7E6E6" w:themeFill="background2"/>
            <w:vAlign w:val="center"/>
          </w:tcPr>
          <w:p w14:paraId="38D8D2D9" w14:textId="77777777" w:rsidR="00ED0202" w:rsidRPr="00D0003E" w:rsidRDefault="00ED0202" w:rsidP="00D14B51">
            <w:pPr>
              <w:jc w:val="both"/>
              <w:rPr>
                <w:rFonts w:ascii="標楷體" w:eastAsia="標楷體" w:hAnsi="標楷體"/>
                <w:b/>
                <w:bCs/>
                <w:sz w:val="28"/>
                <w:szCs w:val="28"/>
              </w:rPr>
            </w:pPr>
            <w:r w:rsidRPr="00D0003E">
              <w:rPr>
                <w:rFonts w:ascii="標楷體" w:eastAsia="標楷體" w:hAnsi="標楷體" w:hint="eastAsia"/>
                <w:b/>
                <w:bCs/>
                <w:sz w:val="28"/>
                <w:szCs w:val="28"/>
              </w:rPr>
              <w:t>參與店家登記名稱及店家(品牌)名稱</w:t>
            </w:r>
          </w:p>
        </w:tc>
        <w:tc>
          <w:tcPr>
            <w:tcW w:w="1135" w:type="dxa"/>
            <w:shd w:val="clear" w:color="auto" w:fill="E7E6E6" w:themeFill="background2"/>
            <w:vAlign w:val="center"/>
          </w:tcPr>
          <w:p w14:paraId="711DA260" w14:textId="5392A00E" w:rsidR="00ED0202" w:rsidRPr="00D0003E" w:rsidRDefault="00ED0202" w:rsidP="00B707DE">
            <w:pPr>
              <w:ind w:leftChars="-44" w:left="-106" w:rightChars="-43" w:right="-103"/>
              <w:jc w:val="both"/>
              <w:rPr>
                <w:rFonts w:ascii="標楷體" w:eastAsia="標楷體" w:hAnsi="標楷體"/>
                <w:b/>
                <w:bCs/>
                <w:sz w:val="28"/>
                <w:szCs w:val="28"/>
              </w:rPr>
            </w:pPr>
            <w:r w:rsidRPr="00D0003E">
              <w:rPr>
                <w:rFonts w:ascii="標楷體" w:eastAsia="標楷體" w:hAnsi="標楷體" w:hint="eastAsia"/>
                <w:b/>
                <w:bCs/>
                <w:sz w:val="28"/>
                <w:szCs w:val="28"/>
              </w:rPr>
              <w:t>是否有意拓展</w:t>
            </w:r>
            <w:r>
              <w:rPr>
                <w:rFonts w:ascii="標楷體" w:eastAsia="標楷體" w:hAnsi="標楷體" w:hint="eastAsia"/>
                <w:b/>
                <w:bCs/>
                <w:sz w:val="28"/>
                <w:szCs w:val="28"/>
              </w:rPr>
              <w:t>電商</w:t>
            </w:r>
            <w:r w:rsidRPr="00D0003E">
              <w:rPr>
                <w:rFonts w:ascii="標楷體" w:eastAsia="標楷體" w:hAnsi="標楷體" w:hint="eastAsia"/>
                <w:b/>
                <w:bCs/>
                <w:sz w:val="28"/>
                <w:szCs w:val="28"/>
              </w:rPr>
              <w:t>通路</w:t>
            </w:r>
          </w:p>
        </w:tc>
        <w:tc>
          <w:tcPr>
            <w:tcW w:w="1695" w:type="dxa"/>
            <w:shd w:val="clear" w:color="auto" w:fill="E7E6E6" w:themeFill="background2"/>
            <w:vAlign w:val="center"/>
          </w:tcPr>
          <w:p w14:paraId="18EB2B06" w14:textId="77C9CED8" w:rsidR="00ED0202" w:rsidRPr="00D0003E" w:rsidRDefault="00ED0202" w:rsidP="00D14B51">
            <w:pPr>
              <w:jc w:val="both"/>
              <w:rPr>
                <w:rFonts w:ascii="標楷體" w:eastAsia="標楷體" w:hAnsi="標楷體"/>
                <w:b/>
                <w:bCs/>
                <w:sz w:val="28"/>
                <w:szCs w:val="28"/>
              </w:rPr>
            </w:pPr>
            <w:r w:rsidRPr="00D0003E">
              <w:rPr>
                <w:rFonts w:ascii="標楷體" w:eastAsia="標楷體" w:hAnsi="標楷體" w:hint="eastAsia"/>
                <w:b/>
                <w:bCs/>
                <w:sz w:val="28"/>
                <w:szCs w:val="28"/>
              </w:rPr>
              <w:t>預計提報商品</w:t>
            </w:r>
            <w:r>
              <w:rPr>
                <w:rFonts w:ascii="標楷體" w:eastAsia="標楷體" w:hAnsi="標楷體" w:hint="eastAsia"/>
                <w:b/>
                <w:bCs/>
                <w:sz w:val="28"/>
                <w:szCs w:val="28"/>
              </w:rPr>
              <w:t>/</w:t>
            </w:r>
            <w:r w:rsidRPr="00D0003E">
              <w:rPr>
                <w:rFonts w:ascii="標楷體" w:eastAsia="標楷體" w:hAnsi="標楷體" w:hint="eastAsia"/>
                <w:b/>
                <w:bCs/>
                <w:sz w:val="28"/>
                <w:szCs w:val="28"/>
              </w:rPr>
              <w:t>是否通過相關檢驗</w:t>
            </w:r>
          </w:p>
        </w:tc>
        <w:tc>
          <w:tcPr>
            <w:tcW w:w="2790" w:type="dxa"/>
            <w:shd w:val="clear" w:color="auto" w:fill="E7E6E6" w:themeFill="background2"/>
            <w:vAlign w:val="center"/>
          </w:tcPr>
          <w:p w14:paraId="10DE3942" w14:textId="4E2233A1" w:rsidR="00ED0202" w:rsidRPr="00D0003E" w:rsidRDefault="00ED0202" w:rsidP="00D14B51">
            <w:pPr>
              <w:jc w:val="both"/>
              <w:rPr>
                <w:rFonts w:ascii="標楷體" w:eastAsia="標楷體" w:hAnsi="標楷體"/>
                <w:b/>
                <w:bCs/>
                <w:sz w:val="28"/>
                <w:szCs w:val="28"/>
              </w:rPr>
            </w:pPr>
            <w:r w:rsidRPr="00D0003E">
              <w:rPr>
                <w:rFonts w:ascii="標楷體" w:eastAsia="標楷體" w:hAnsi="標楷體" w:hint="eastAsia"/>
                <w:b/>
                <w:bCs/>
                <w:sz w:val="28"/>
                <w:szCs w:val="28"/>
              </w:rPr>
              <w:t>商品特色及故事</w:t>
            </w:r>
          </w:p>
        </w:tc>
        <w:tc>
          <w:tcPr>
            <w:tcW w:w="1135" w:type="dxa"/>
            <w:shd w:val="clear" w:color="auto" w:fill="E7E6E6" w:themeFill="background2"/>
            <w:vAlign w:val="center"/>
          </w:tcPr>
          <w:p w14:paraId="72D70ADE" w14:textId="03725208" w:rsidR="00ED0202" w:rsidRPr="00D0003E" w:rsidRDefault="00ED0202" w:rsidP="00B707DE">
            <w:pPr>
              <w:ind w:leftChars="-45" w:left="-108" w:rightChars="-43" w:right="-103"/>
              <w:jc w:val="both"/>
              <w:rPr>
                <w:rFonts w:ascii="標楷體" w:eastAsia="標楷體" w:hAnsi="標楷體"/>
                <w:b/>
                <w:bCs/>
                <w:sz w:val="28"/>
                <w:szCs w:val="28"/>
              </w:rPr>
            </w:pPr>
            <w:r w:rsidRPr="00D0003E">
              <w:rPr>
                <w:rFonts w:ascii="標楷體" w:eastAsia="標楷體" w:hAnsi="標楷體" w:hint="eastAsia"/>
                <w:b/>
                <w:bCs/>
                <w:sz w:val="28"/>
                <w:szCs w:val="28"/>
              </w:rPr>
              <w:t>是否有意拓展</w:t>
            </w:r>
            <w:r>
              <w:rPr>
                <w:rFonts w:ascii="標楷體" w:eastAsia="標楷體" w:hAnsi="標楷體" w:hint="eastAsia"/>
                <w:b/>
                <w:bCs/>
                <w:sz w:val="28"/>
                <w:szCs w:val="28"/>
              </w:rPr>
              <w:t>海外</w:t>
            </w:r>
            <w:r w:rsidRPr="00D0003E">
              <w:rPr>
                <w:rFonts w:ascii="標楷體" w:eastAsia="標楷體" w:hAnsi="標楷體" w:hint="eastAsia"/>
                <w:b/>
                <w:bCs/>
                <w:sz w:val="28"/>
                <w:szCs w:val="28"/>
              </w:rPr>
              <w:t>通路</w:t>
            </w:r>
          </w:p>
        </w:tc>
        <w:tc>
          <w:tcPr>
            <w:tcW w:w="1695" w:type="dxa"/>
            <w:shd w:val="clear" w:color="auto" w:fill="E7E6E6" w:themeFill="background2"/>
            <w:vAlign w:val="center"/>
          </w:tcPr>
          <w:p w14:paraId="3EC8E9A0" w14:textId="5280F010" w:rsidR="00ED0202" w:rsidRPr="00D0003E" w:rsidRDefault="00ED0202" w:rsidP="00D60AC4">
            <w:pPr>
              <w:jc w:val="both"/>
              <w:rPr>
                <w:rFonts w:ascii="標楷體" w:eastAsia="標楷體" w:hAnsi="標楷體"/>
                <w:b/>
                <w:bCs/>
                <w:sz w:val="28"/>
                <w:szCs w:val="28"/>
              </w:rPr>
            </w:pPr>
            <w:r w:rsidRPr="00D0003E">
              <w:rPr>
                <w:rFonts w:ascii="標楷體" w:eastAsia="標楷體" w:hAnsi="標楷體" w:hint="eastAsia"/>
                <w:b/>
                <w:bCs/>
                <w:sz w:val="28"/>
                <w:szCs w:val="28"/>
              </w:rPr>
              <w:t>預計提報商品</w:t>
            </w:r>
            <w:r>
              <w:rPr>
                <w:rFonts w:ascii="標楷體" w:eastAsia="標楷體" w:hAnsi="標楷體" w:hint="eastAsia"/>
                <w:b/>
                <w:bCs/>
                <w:sz w:val="28"/>
                <w:szCs w:val="28"/>
              </w:rPr>
              <w:t>/</w:t>
            </w:r>
            <w:r w:rsidRPr="00D0003E">
              <w:rPr>
                <w:rFonts w:ascii="標楷體" w:eastAsia="標楷體" w:hAnsi="標楷體" w:hint="eastAsia"/>
                <w:b/>
                <w:bCs/>
                <w:sz w:val="28"/>
                <w:szCs w:val="28"/>
              </w:rPr>
              <w:t>是否通過相關檢驗</w:t>
            </w:r>
          </w:p>
        </w:tc>
        <w:tc>
          <w:tcPr>
            <w:tcW w:w="3395" w:type="dxa"/>
            <w:shd w:val="clear" w:color="auto" w:fill="E7E6E6" w:themeFill="background2"/>
            <w:vAlign w:val="center"/>
          </w:tcPr>
          <w:p w14:paraId="3CB76615" w14:textId="5797DB6D" w:rsidR="00ED0202" w:rsidRPr="00D0003E" w:rsidRDefault="00ED0202" w:rsidP="00D60AC4">
            <w:pPr>
              <w:jc w:val="both"/>
              <w:rPr>
                <w:rFonts w:ascii="標楷體" w:eastAsia="標楷體" w:hAnsi="標楷體"/>
                <w:b/>
                <w:bCs/>
                <w:sz w:val="28"/>
                <w:szCs w:val="28"/>
              </w:rPr>
            </w:pPr>
            <w:r w:rsidRPr="00D0003E">
              <w:rPr>
                <w:rFonts w:ascii="標楷體" w:eastAsia="標楷體" w:hAnsi="標楷體" w:hint="eastAsia"/>
                <w:b/>
                <w:bCs/>
                <w:sz w:val="28"/>
                <w:szCs w:val="28"/>
              </w:rPr>
              <w:t>商品特色及故事</w:t>
            </w:r>
          </w:p>
        </w:tc>
      </w:tr>
      <w:tr w:rsidR="00ED0202" w14:paraId="077FF1C3" w14:textId="62D40DFE" w:rsidTr="00ED0202">
        <w:trPr>
          <w:trHeight w:val="900"/>
        </w:trPr>
        <w:tc>
          <w:tcPr>
            <w:tcW w:w="1979" w:type="dxa"/>
          </w:tcPr>
          <w:p w14:paraId="23AE5FE8" w14:textId="77777777" w:rsidR="00ED0202" w:rsidRDefault="00ED0202" w:rsidP="00D14B51">
            <w:pPr>
              <w:rPr>
                <w:rFonts w:ascii="標楷體" w:eastAsia="標楷體" w:hAnsi="標楷體"/>
                <w:sz w:val="36"/>
                <w:szCs w:val="36"/>
              </w:rPr>
            </w:pPr>
          </w:p>
        </w:tc>
        <w:tc>
          <w:tcPr>
            <w:tcW w:w="1135" w:type="dxa"/>
          </w:tcPr>
          <w:p w14:paraId="73A21880" w14:textId="656F53CE" w:rsidR="00ED0202" w:rsidRDefault="00ED0202" w:rsidP="00D14B51">
            <w:pPr>
              <w:rPr>
                <w:rFonts w:ascii="標楷體" w:eastAsia="標楷體" w:hAnsi="標楷體"/>
                <w:sz w:val="36"/>
                <w:szCs w:val="36"/>
              </w:rPr>
            </w:pPr>
          </w:p>
        </w:tc>
        <w:tc>
          <w:tcPr>
            <w:tcW w:w="1695" w:type="dxa"/>
          </w:tcPr>
          <w:p w14:paraId="2C92E2CF" w14:textId="77777777" w:rsidR="00ED0202" w:rsidRDefault="00ED0202" w:rsidP="00D14B51">
            <w:pPr>
              <w:rPr>
                <w:rFonts w:ascii="標楷體" w:eastAsia="標楷體" w:hAnsi="標楷體"/>
                <w:sz w:val="36"/>
                <w:szCs w:val="36"/>
              </w:rPr>
            </w:pPr>
          </w:p>
        </w:tc>
        <w:tc>
          <w:tcPr>
            <w:tcW w:w="2790" w:type="dxa"/>
          </w:tcPr>
          <w:p w14:paraId="1A13DFDD" w14:textId="77777777" w:rsidR="00ED0202" w:rsidRDefault="00ED0202" w:rsidP="00D14B51">
            <w:pPr>
              <w:rPr>
                <w:rFonts w:ascii="標楷體" w:eastAsia="標楷體" w:hAnsi="標楷體"/>
                <w:sz w:val="36"/>
                <w:szCs w:val="36"/>
              </w:rPr>
            </w:pPr>
          </w:p>
        </w:tc>
        <w:tc>
          <w:tcPr>
            <w:tcW w:w="1135" w:type="dxa"/>
          </w:tcPr>
          <w:p w14:paraId="7C29A55B" w14:textId="77777777" w:rsidR="00ED0202" w:rsidRDefault="00ED0202" w:rsidP="00D14B51">
            <w:pPr>
              <w:rPr>
                <w:rFonts w:ascii="標楷體" w:eastAsia="標楷體" w:hAnsi="標楷體"/>
                <w:sz w:val="36"/>
                <w:szCs w:val="36"/>
              </w:rPr>
            </w:pPr>
          </w:p>
        </w:tc>
        <w:tc>
          <w:tcPr>
            <w:tcW w:w="1695" w:type="dxa"/>
          </w:tcPr>
          <w:p w14:paraId="64B99D53" w14:textId="77777777" w:rsidR="00ED0202" w:rsidRDefault="00ED0202" w:rsidP="00D14B51">
            <w:pPr>
              <w:rPr>
                <w:rFonts w:ascii="標楷體" w:eastAsia="標楷體" w:hAnsi="標楷體"/>
                <w:sz w:val="36"/>
                <w:szCs w:val="36"/>
              </w:rPr>
            </w:pPr>
          </w:p>
        </w:tc>
        <w:tc>
          <w:tcPr>
            <w:tcW w:w="3395" w:type="dxa"/>
          </w:tcPr>
          <w:p w14:paraId="3FD5705D" w14:textId="77777777" w:rsidR="00ED0202" w:rsidRDefault="00ED0202" w:rsidP="00D14B51">
            <w:pPr>
              <w:rPr>
                <w:rFonts w:ascii="標楷體" w:eastAsia="標楷體" w:hAnsi="標楷體"/>
                <w:sz w:val="36"/>
                <w:szCs w:val="36"/>
              </w:rPr>
            </w:pPr>
          </w:p>
        </w:tc>
      </w:tr>
      <w:tr w:rsidR="00ED0202" w14:paraId="41144653" w14:textId="7A44793F" w:rsidTr="00ED0202">
        <w:trPr>
          <w:trHeight w:val="900"/>
        </w:trPr>
        <w:tc>
          <w:tcPr>
            <w:tcW w:w="1979" w:type="dxa"/>
          </w:tcPr>
          <w:p w14:paraId="526A7C76" w14:textId="77777777" w:rsidR="00ED0202" w:rsidRDefault="00ED0202" w:rsidP="00D14B51">
            <w:pPr>
              <w:rPr>
                <w:rFonts w:ascii="標楷體" w:eastAsia="標楷體" w:hAnsi="標楷體"/>
                <w:sz w:val="36"/>
                <w:szCs w:val="36"/>
              </w:rPr>
            </w:pPr>
          </w:p>
        </w:tc>
        <w:tc>
          <w:tcPr>
            <w:tcW w:w="1135" w:type="dxa"/>
          </w:tcPr>
          <w:p w14:paraId="5A35A4AA" w14:textId="3AA5AEE6" w:rsidR="00ED0202" w:rsidRDefault="00ED0202" w:rsidP="00D14B51">
            <w:pPr>
              <w:rPr>
                <w:rFonts w:ascii="標楷體" w:eastAsia="標楷體" w:hAnsi="標楷體"/>
                <w:sz w:val="36"/>
                <w:szCs w:val="36"/>
              </w:rPr>
            </w:pPr>
          </w:p>
        </w:tc>
        <w:tc>
          <w:tcPr>
            <w:tcW w:w="1695" w:type="dxa"/>
          </w:tcPr>
          <w:p w14:paraId="56FAF9E1" w14:textId="77777777" w:rsidR="00ED0202" w:rsidRDefault="00ED0202" w:rsidP="00D14B51">
            <w:pPr>
              <w:rPr>
                <w:rFonts w:ascii="標楷體" w:eastAsia="標楷體" w:hAnsi="標楷體"/>
                <w:sz w:val="36"/>
                <w:szCs w:val="36"/>
              </w:rPr>
            </w:pPr>
          </w:p>
        </w:tc>
        <w:tc>
          <w:tcPr>
            <w:tcW w:w="2790" w:type="dxa"/>
          </w:tcPr>
          <w:p w14:paraId="75510AB2" w14:textId="77777777" w:rsidR="00ED0202" w:rsidRDefault="00ED0202" w:rsidP="00D14B51">
            <w:pPr>
              <w:rPr>
                <w:rFonts w:ascii="標楷體" w:eastAsia="標楷體" w:hAnsi="標楷體"/>
                <w:sz w:val="36"/>
                <w:szCs w:val="36"/>
              </w:rPr>
            </w:pPr>
          </w:p>
        </w:tc>
        <w:tc>
          <w:tcPr>
            <w:tcW w:w="1135" w:type="dxa"/>
          </w:tcPr>
          <w:p w14:paraId="2FEC6172" w14:textId="77777777" w:rsidR="00ED0202" w:rsidRDefault="00ED0202" w:rsidP="00D14B51">
            <w:pPr>
              <w:rPr>
                <w:rFonts w:ascii="標楷體" w:eastAsia="標楷體" w:hAnsi="標楷體"/>
                <w:sz w:val="36"/>
                <w:szCs w:val="36"/>
              </w:rPr>
            </w:pPr>
          </w:p>
        </w:tc>
        <w:tc>
          <w:tcPr>
            <w:tcW w:w="1695" w:type="dxa"/>
          </w:tcPr>
          <w:p w14:paraId="1A631A20" w14:textId="77777777" w:rsidR="00ED0202" w:rsidRDefault="00ED0202" w:rsidP="00D14B51">
            <w:pPr>
              <w:rPr>
                <w:rFonts w:ascii="標楷體" w:eastAsia="標楷體" w:hAnsi="標楷體"/>
                <w:sz w:val="36"/>
                <w:szCs w:val="36"/>
              </w:rPr>
            </w:pPr>
          </w:p>
        </w:tc>
        <w:tc>
          <w:tcPr>
            <w:tcW w:w="3395" w:type="dxa"/>
          </w:tcPr>
          <w:p w14:paraId="66EDEA94" w14:textId="77777777" w:rsidR="00ED0202" w:rsidRDefault="00ED0202" w:rsidP="00D14B51">
            <w:pPr>
              <w:rPr>
                <w:rFonts w:ascii="標楷體" w:eastAsia="標楷體" w:hAnsi="標楷體"/>
                <w:sz w:val="36"/>
                <w:szCs w:val="36"/>
              </w:rPr>
            </w:pPr>
          </w:p>
        </w:tc>
      </w:tr>
      <w:tr w:rsidR="00ED0202" w14:paraId="4911EC6F" w14:textId="504D2F5E" w:rsidTr="00ED0202">
        <w:trPr>
          <w:trHeight w:val="900"/>
        </w:trPr>
        <w:tc>
          <w:tcPr>
            <w:tcW w:w="1979" w:type="dxa"/>
          </w:tcPr>
          <w:p w14:paraId="41DABB23" w14:textId="77777777" w:rsidR="00ED0202" w:rsidRDefault="00ED0202" w:rsidP="00D14B51">
            <w:pPr>
              <w:rPr>
                <w:rFonts w:ascii="標楷體" w:eastAsia="標楷體" w:hAnsi="標楷體"/>
                <w:sz w:val="36"/>
                <w:szCs w:val="36"/>
              </w:rPr>
            </w:pPr>
          </w:p>
        </w:tc>
        <w:tc>
          <w:tcPr>
            <w:tcW w:w="1135" w:type="dxa"/>
          </w:tcPr>
          <w:p w14:paraId="7F4A1783" w14:textId="2E209EEC" w:rsidR="00ED0202" w:rsidRDefault="00ED0202" w:rsidP="00D14B51">
            <w:pPr>
              <w:rPr>
                <w:rFonts w:ascii="標楷體" w:eastAsia="標楷體" w:hAnsi="標楷體"/>
                <w:sz w:val="36"/>
                <w:szCs w:val="36"/>
              </w:rPr>
            </w:pPr>
          </w:p>
        </w:tc>
        <w:tc>
          <w:tcPr>
            <w:tcW w:w="1695" w:type="dxa"/>
          </w:tcPr>
          <w:p w14:paraId="5874E8B6" w14:textId="77777777" w:rsidR="00ED0202" w:rsidRDefault="00ED0202" w:rsidP="00D14B51">
            <w:pPr>
              <w:rPr>
                <w:rFonts w:ascii="標楷體" w:eastAsia="標楷體" w:hAnsi="標楷體"/>
                <w:sz w:val="36"/>
                <w:szCs w:val="36"/>
              </w:rPr>
            </w:pPr>
          </w:p>
        </w:tc>
        <w:tc>
          <w:tcPr>
            <w:tcW w:w="2790" w:type="dxa"/>
          </w:tcPr>
          <w:p w14:paraId="18106C28" w14:textId="77777777" w:rsidR="00ED0202" w:rsidRDefault="00ED0202" w:rsidP="00D14B51">
            <w:pPr>
              <w:rPr>
                <w:rFonts w:ascii="標楷體" w:eastAsia="標楷體" w:hAnsi="標楷體"/>
                <w:sz w:val="36"/>
                <w:szCs w:val="36"/>
              </w:rPr>
            </w:pPr>
          </w:p>
        </w:tc>
        <w:tc>
          <w:tcPr>
            <w:tcW w:w="1135" w:type="dxa"/>
          </w:tcPr>
          <w:p w14:paraId="3C1F0FCD" w14:textId="77777777" w:rsidR="00ED0202" w:rsidRDefault="00ED0202" w:rsidP="00D14B51">
            <w:pPr>
              <w:rPr>
                <w:rFonts w:ascii="標楷體" w:eastAsia="標楷體" w:hAnsi="標楷體"/>
                <w:sz w:val="36"/>
                <w:szCs w:val="36"/>
              </w:rPr>
            </w:pPr>
          </w:p>
        </w:tc>
        <w:tc>
          <w:tcPr>
            <w:tcW w:w="1695" w:type="dxa"/>
          </w:tcPr>
          <w:p w14:paraId="0EADFF78" w14:textId="77777777" w:rsidR="00ED0202" w:rsidRDefault="00ED0202" w:rsidP="00D14B51">
            <w:pPr>
              <w:rPr>
                <w:rFonts w:ascii="標楷體" w:eastAsia="標楷體" w:hAnsi="標楷體"/>
                <w:sz w:val="36"/>
                <w:szCs w:val="36"/>
              </w:rPr>
            </w:pPr>
          </w:p>
        </w:tc>
        <w:tc>
          <w:tcPr>
            <w:tcW w:w="3395" w:type="dxa"/>
          </w:tcPr>
          <w:p w14:paraId="442E69D2" w14:textId="77777777" w:rsidR="00ED0202" w:rsidRDefault="00ED0202" w:rsidP="00D14B51">
            <w:pPr>
              <w:rPr>
                <w:rFonts w:ascii="標楷體" w:eastAsia="標楷體" w:hAnsi="標楷體"/>
                <w:sz w:val="36"/>
                <w:szCs w:val="36"/>
              </w:rPr>
            </w:pPr>
          </w:p>
        </w:tc>
      </w:tr>
      <w:tr w:rsidR="00ED0202" w14:paraId="04B747D3" w14:textId="439E8537" w:rsidTr="00ED0202">
        <w:trPr>
          <w:trHeight w:val="900"/>
        </w:trPr>
        <w:tc>
          <w:tcPr>
            <w:tcW w:w="1979" w:type="dxa"/>
          </w:tcPr>
          <w:p w14:paraId="4FA8371D" w14:textId="77777777" w:rsidR="00ED0202" w:rsidRDefault="00ED0202" w:rsidP="00D14B51">
            <w:pPr>
              <w:rPr>
                <w:rFonts w:ascii="標楷體" w:eastAsia="標楷體" w:hAnsi="標楷體"/>
                <w:sz w:val="36"/>
                <w:szCs w:val="36"/>
              </w:rPr>
            </w:pPr>
          </w:p>
        </w:tc>
        <w:tc>
          <w:tcPr>
            <w:tcW w:w="1135" w:type="dxa"/>
          </w:tcPr>
          <w:p w14:paraId="035736BF" w14:textId="4D786299" w:rsidR="00ED0202" w:rsidRDefault="00ED0202" w:rsidP="00D14B51">
            <w:pPr>
              <w:rPr>
                <w:rFonts w:ascii="標楷體" w:eastAsia="標楷體" w:hAnsi="標楷體"/>
                <w:sz w:val="36"/>
                <w:szCs w:val="36"/>
              </w:rPr>
            </w:pPr>
          </w:p>
        </w:tc>
        <w:tc>
          <w:tcPr>
            <w:tcW w:w="1695" w:type="dxa"/>
          </w:tcPr>
          <w:p w14:paraId="43DBDD62" w14:textId="77777777" w:rsidR="00ED0202" w:rsidRDefault="00ED0202" w:rsidP="00D14B51">
            <w:pPr>
              <w:rPr>
                <w:rFonts w:ascii="標楷體" w:eastAsia="標楷體" w:hAnsi="標楷體"/>
                <w:sz w:val="36"/>
                <w:szCs w:val="36"/>
              </w:rPr>
            </w:pPr>
          </w:p>
        </w:tc>
        <w:tc>
          <w:tcPr>
            <w:tcW w:w="2790" w:type="dxa"/>
          </w:tcPr>
          <w:p w14:paraId="64C8C194" w14:textId="77777777" w:rsidR="00ED0202" w:rsidRDefault="00ED0202" w:rsidP="00D14B51">
            <w:pPr>
              <w:rPr>
                <w:rFonts w:ascii="標楷體" w:eastAsia="標楷體" w:hAnsi="標楷體"/>
                <w:sz w:val="36"/>
                <w:szCs w:val="36"/>
              </w:rPr>
            </w:pPr>
          </w:p>
        </w:tc>
        <w:tc>
          <w:tcPr>
            <w:tcW w:w="1135" w:type="dxa"/>
          </w:tcPr>
          <w:p w14:paraId="33696659" w14:textId="77777777" w:rsidR="00ED0202" w:rsidRDefault="00ED0202" w:rsidP="00D14B51">
            <w:pPr>
              <w:rPr>
                <w:rFonts w:ascii="標楷體" w:eastAsia="標楷體" w:hAnsi="標楷體"/>
                <w:sz w:val="36"/>
                <w:szCs w:val="36"/>
              </w:rPr>
            </w:pPr>
          </w:p>
        </w:tc>
        <w:tc>
          <w:tcPr>
            <w:tcW w:w="1695" w:type="dxa"/>
          </w:tcPr>
          <w:p w14:paraId="6D88363A" w14:textId="77777777" w:rsidR="00ED0202" w:rsidRDefault="00ED0202" w:rsidP="00D14B51">
            <w:pPr>
              <w:rPr>
                <w:rFonts w:ascii="標楷體" w:eastAsia="標楷體" w:hAnsi="標楷體"/>
                <w:sz w:val="36"/>
                <w:szCs w:val="36"/>
              </w:rPr>
            </w:pPr>
          </w:p>
        </w:tc>
        <w:tc>
          <w:tcPr>
            <w:tcW w:w="3395" w:type="dxa"/>
          </w:tcPr>
          <w:p w14:paraId="1D953D5E" w14:textId="77777777" w:rsidR="00ED0202" w:rsidRDefault="00ED0202" w:rsidP="00D14B51">
            <w:pPr>
              <w:rPr>
                <w:rFonts w:ascii="標楷體" w:eastAsia="標楷體" w:hAnsi="標楷體"/>
                <w:sz w:val="36"/>
                <w:szCs w:val="36"/>
              </w:rPr>
            </w:pPr>
          </w:p>
        </w:tc>
      </w:tr>
      <w:tr w:rsidR="00ED0202" w14:paraId="61E38287" w14:textId="01600104" w:rsidTr="00ED0202">
        <w:trPr>
          <w:trHeight w:val="900"/>
        </w:trPr>
        <w:tc>
          <w:tcPr>
            <w:tcW w:w="1979" w:type="dxa"/>
          </w:tcPr>
          <w:p w14:paraId="064B2333" w14:textId="77777777" w:rsidR="00ED0202" w:rsidRDefault="00ED0202" w:rsidP="00D14B51">
            <w:pPr>
              <w:rPr>
                <w:rFonts w:ascii="標楷體" w:eastAsia="標楷體" w:hAnsi="標楷體"/>
                <w:sz w:val="36"/>
                <w:szCs w:val="36"/>
              </w:rPr>
            </w:pPr>
          </w:p>
        </w:tc>
        <w:tc>
          <w:tcPr>
            <w:tcW w:w="1135" w:type="dxa"/>
          </w:tcPr>
          <w:p w14:paraId="0B922230" w14:textId="1AE53298" w:rsidR="00ED0202" w:rsidRDefault="00ED0202" w:rsidP="00D14B51">
            <w:pPr>
              <w:rPr>
                <w:rFonts w:ascii="標楷體" w:eastAsia="標楷體" w:hAnsi="標楷體"/>
                <w:sz w:val="36"/>
                <w:szCs w:val="36"/>
              </w:rPr>
            </w:pPr>
          </w:p>
        </w:tc>
        <w:tc>
          <w:tcPr>
            <w:tcW w:w="1695" w:type="dxa"/>
          </w:tcPr>
          <w:p w14:paraId="003649EF" w14:textId="77777777" w:rsidR="00ED0202" w:rsidRDefault="00ED0202" w:rsidP="00D14B51">
            <w:pPr>
              <w:rPr>
                <w:rFonts w:ascii="標楷體" w:eastAsia="標楷體" w:hAnsi="標楷體"/>
                <w:sz w:val="36"/>
                <w:szCs w:val="36"/>
              </w:rPr>
            </w:pPr>
          </w:p>
        </w:tc>
        <w:tc>
          <w:tcPr>
            <w:tcW w:w="2790" w:type="dxa"/>
          </w:tcPr>
          <w:p w14:paraId="3DBEF5AB" w14:textId="77777777" w:rsidR="00ED0202" w:rsidRDefault="00ED0202" w:rsidP="00D14B51">
            <w:pPr>
              <w:rPr>
                <w:rFonts w:ascii="標楷體" w:eastAsia="標楷體" w:hAnsi="標楷體"/>
                <w:sz w:val="36"/>
                <w:szCs w:val="36"/>
              </w:rPr>
            </w:pPr>
          </w:p>
        </w:tc>
        <w:tc>
          <w:tcPr>
            <w:tcW w:w="1135" w:type="dxa"/>
          </w:tcPr>
          <w:p w14:paraId="5B139CF7" w14:textId="77777777" w:rsidR="00ED0202" w:rsidRDefault="00ED0202" w:rsidP="00D14B51">
            <w:pPr>
              <w:rPr>
                <w:rFonts w:ascii="標楷體" w:eastAsia="標楷體" w:hAnsi="標楷體"/>
                <w:sz w:val="36"/>
                <w:szCs w:val="36"/>
              </w:rPr>
            </w:pPr>
          </w:p>
        </w:tc>
        <w:tc>
          <w:tcPr>
            <w:tcW w:w="1695" w:type="dxa"/>
          </w:tcPr>
          <w:p w14:paraId="1A799783" w14:textId="77777777" w:rsidR="00ED0202" w:rsidRDefault="00ED0202" w:rsidP="00D14B51">
            <w:pPr>
              <w:rPr>
                <w:rFonts w:ascii="標楷體" w:eastAsia="標楷體" w:hAnsi="標楷體"/>
                <w:sz w:val="36"/>
                <w:szCs w:val="36"/>
              </w:rPr>
            </w:pPr>
          </w:p>
        </w:tc>
        <w:tc>
          <w:tcPr>
            <w:tcW w:w="3395" w:type="dxa"/>
          </w:tcPr>
          <w:p w14:paraId="45B62B1F" w14:textId="77777777" w:rsidR="00ED0202" w:rsidRDefault="00ED0202" w:rsidP="00D14B51">
            <w:pPr>
              <w:rPr>
                <w:rFonts w:ascii="標楷體" w:eastAsia="標楷體" w:hAnsi="標楷體"/>
                <w:sz w:val="36"/>
                <w:szCs w:val="36"/>
              </w:rPr>
            </w:pPr>
          </w:p>
        </w:tc>
      </w:tr>
      <w:tr w:rsidR="00ED0202" w14:paraId="79FC32EC" w14:textId="78A11661" w:rsidTr="00ED0202">
        <w:trPr>
          <w:trHeight w:val="900"/>
        </w:trPr>
        <w:tc>
          <w:tcPr>
            <w:tcW w:w="1979" w:type="dxa"/>
          </w:tcPr>
          <w:p w14:paraId="7013625C" w14:textId="77777777" w:rsidR="00ED0202" w:rsidRDefault="00ED0202" w:rsidP="00D14B51">
            <w:pPr>
              <w:rPr>
                <w:rFonts w:ascii="標楷體" w:eastAsia="標楷體" w:hAnsi="標楷體"/>
                <w:sz w:val="36"/>
                <w:szCs w:val="36"/>
              </w:rPr>
            </w:pPr>
          </w:p>
        </w:tc>
        <w:tc>
          <w:tcPr>
            <w:tcW w:w="1135" w:type="dxa"/>
          </w:tcPr>
          <w:p w14:paraId="32B16426" w14:textId="5F15FA8A" w:rsidR="00ED0202" w:rsidRDefault="00ED0202" w:rsidP="00D14B51">
            <w:pPr>
              <w:rPr>
                <w:rFonts w:ascii="標楷體" w:eastAsia="標楷體" w:hAnsi="標楷體"/>
                <w:sz w:val="36"/>
                <w:szCs w:val="36"/>
              </w:rPr>
            </w:pPr>
          </w:p>
        </w:tc>
        <w:tc>
          <w:tcPr>
            <w:tcW w:w="1695" w:type="dxa"/>
          </w:tcPr>
          <w:p w14:paraId="5A5BE20A" w14:textId="77777777" w:rsidR="00ED0202" w:rsidRDefault="00ED0202" w:rsidP="00D14B51">
            <w:pPr>
              <w:rPr>
                <w:rFonts w:ascii="標楷體" w:eastAsia="標楷體" w:hAnsi="標楷體"/>
                <w:sz w:val="36"/>
                <w:szCs w:val="36"/>
              </w:rPr>
            </w:pPr>
          </w:p>
        </w:tc>
        <w:tc>
          <w:tcPr>
            <w:tcW w:w="2790" w:type="dxa"/>
          </w:tcPr>
          <w:p w14:paraId="11FB8A7A" w14:textId="77777777" w:rsidR="00ED0202" w:rsidRDefault="00ED0202" w:rsidP="00D14B51">
            <w:pPr>
              <w:rPr>
                <w:rFonts w:ascii="標楷體" w:eastAsia="標楷體" w:hAnsi="標楷體"/>
                <w:sz w:val="36"/>
                <w:szCs w:val="36"/>
              </w:rPr>
            </w:pPr>
          </w:p>
        </w:tc>
        <w:tc>
          <w:tcPr>
            <w:tcW w:w="1135" w:type="dxa"/>
          </w:tcPr>
          <w:p w14:paraId="56E48A70" w14:textId="77777777" w:rsidR="00ED0202" w:rsidRDefault="00ED0202" w:rsidP="00D14B51">
            <w:pPr>
              <w:rPr>
                <w:rFonts w:ascii="標楷體" w:eastAsia="標楷體" w:hAnsi="標楷體"/>
                <w:sz w:val="36"/>
                <w:szCs w:val="36"/>
              </w:rPr>
            </w:pPr>
          </w:p>
        </w:tc>
        <w:tc>
          <w:tcPr>
            <w:tcW w:w="1695" w:type="dxa"/>
          </w:tcPr>
          <w:p w14:paraId="189FC6A1" w14:textId="77777777" w:rsidR="00ED0202" w:rsidRDefault="00ED0202" w:rsidP="00D14B51">
            <w:pPr>
              <w:rPr>
                <w:rFonts w:ascii="標楷體" w:eastAsia="標楷體" w:hAnsi="標楷體"/>
                <w:sz w:val="36"/>
                <w:szCs w:val="36"/>
              </w:rPr>
            </w:pPr>
          </w:p>
        </w:tc>
        <w:tc>
          <w:tcPr>
            <w:tcW w:w="3395" w:type="dxa"/>
          </w:tcPr>
          <w:p w14:paraId="4493BD18" w14:textId="77777777" w:rsidR="00ED0202" w:rsidRDefault="00ED0202" w:rsidP="00D14B51">
            <w:pPr>
              <w:rPr>
                <w:rFonts w:ascii="標楷體" w:eastAsia="標楷體" w:hAnsi="標楷體"/>
                <w:sz w:val="36"/>
                <w:szCs w:val="36"/>
              </w:rPr>
            </w:pPr>
          </w:p>
        </w:tc>
      </w:tr>
      <w:tr w:rsidR="00ED0202" w14:paraId="3EF8CE4C" w14:textId="72CA1ACE" w:rsidTr="00ED0202">
        <w:trPr>
          <w:trHeight w:val="900"/>
        </w:trPr>
        <w:tc>
          <w:tcPr>
            <w:tcW w:w="1979" w:type="dxa"/>
          </w:tcPr>
          <w:p w14:paraId="5B3A884F" w14:textId="77777777" w:rsidR="00ED0202" w:rsidRDefault="00ED0202" w:rsidP="00D14B51">
            <w:pPr>
              <w:rPr>
                <w:rFonts w:ascii="標楷體" w:eastAsia="標楷體" w:hAnsi="標楷體"/>
                <w:sz w:val="36"/>
                <w:szCs w:val="36"/>
              </w:rPr>
            </w:pPr>
          </w:p>
        </w:tc>
        <w:tc>
          <w:tcPr>
            <w:tcW w:w="1135" w:type="dxa"/>
          </w:tcPr>
          <w:p w14:paraId="6F8C3336" w14:textId="59852862" w:rsidR="00ED0202" w:rsidRDefault="00ED0202" w:rsidP="00D14B51">
            <w:pPr>
              <w:rPr>
                <w:rFonts w:ascii="標楷體" w:eastAsia="標楷體" w:hAnsi="標楷體"/>
                <w:sz w:val="36"/>
                <w:szCs w:val="36"/>
              </w:rPr>
            </w:pPr>
          </w:p>
        </w:tc>
        <w:tc>
          <w:tcPr>
            <w:tcW w:w="1695" w:type="dxa"/>
          </w:tcPr>
          <w:p w14:paraId="709589C3" w14:textId="77777777" w:rsidR="00ED0202" w:rsidRDefault="00ED0202" w:rsidP="00D14B51">
            <w:pPr>
              <w:rPr>
                <w:rFonts w:ascii="標楷體" w:eastAsia="標楷體" w:hAnsi="標楷體"/>
                <w:sz w:val="36"/>
                <w:szCs w:val="36"/>
              </w:rPr>
            </w:pPr>
          </w:p>
        </w:tc>
        <w:tc>
          <w:tcPr>
            <w:tcW w:w="2790" w:type="dxa"/>
          </w:tcPr>
          <w:p w14:paraId="33D2F474" w14:textId="77777777" w:rsidR="00ED0202" w:rsidRDefault="00ED0202" w:rsidP="00D14B51">
            <w:pPr>
              <w:rPr>
                <w:rFonts w:ascii="標楷體" w:eastAsia="標楷體" w:hAnsi="標楷體"/>
                <w:sz w:val="36"/>
                <w:szCs w:val="36"/>
              </w:rPr>
            </w:pPr>
          </w:p>
        </w:tc>
        <w:tc>
          <w:tcPr>
            <w:tcW w:w="1135" w:type="dxa"/>
          </w:tcPr>
          <w:p w14:paraId="4E734FEA" w14:textId="77777777" w:rsidR="00ED0202" w:rsidRDefault="00ED0202" w:rsidP="00D14B51">
            <w:pPr>
              <w:rPr>
                <w:rFonts w:ascii="標楷體" w:eastAsia="標楷體" w:hAnsi="標楷體"/>
                <w:sz w:val="36"/>
                <w:szCs w:val="36"/>
              </w:rPr>
            </w:pPr>
          </w:p>
        </w:tc>
        <w:tc>
          <w:tcPr>
            <w:tcW w:w="1695" w:type="dxa"/>
          </w:tcPr>
          <w:p w14:paraId="38CDA03F" w14:textId="77777777" w:rsidR="00ED0202" w:rsidRDefault="00ED0202" w:rsidP="00D14B51">
            <w:pPr>
              <w:rPr>
                <w:rFonts w:ascii="標楷體" w:eastAsia="標楷體" w:hAnsi="標楷體"/>
                <w:sz w:val="36"/>
                <w:szCs w:val="36"/>
              </w:rPr>
            </w:pPr>
          </w:p>
        </w:tc>
        <w:tc>
          <w:tcPr>
            <w:tcW w:w="3395" w:type="dxa"/>
          </w:tcPr>
          <w:p w14:paraId="43895B5E" w14:textId="77777777" w:rsidR="00ED0202" w:rsidRDefault="00ED0202" w:rsidP="00D14B51">
            <w:pPr>
              <w:rPr>
                <w:rFonts w:ascii="標楷體" w:eastAsia="標楷體" w:hAnsi="標楷體"/>
                <w:sz w:val="36"/>
                <w:szCs w:val="36"/>
              </w:rPr>
            </w:pPr>
          </w:p>
        </w:tc>
      </w:tr>
    </w:tbl>
    <w:p w14:paraId="78A22C11" w14:textId="58210C30" w:rsidR="002D213F" w:rsidRPr="005F13C1" w:rsidRDefault="002D213F" w:rsidP="00D14B51">
      <w:pPr>
        <w:spacing w:before="73" w:line="312" w:lineRule="auto"/>
        <w:jc w:val="both"/>
        <w:rPr>
          <w:b/>
          <w:bCs/>
        </w:rPr>
      </w:pPr>
    </w:p>
    <w:sectPr w:rsidR="002D213F" w:rsidRPr="005F13C1" w:rsidSect="001F0EAA">
      <w:footerReference w:type="default" r:id="rId19"/>
      <w:pgSz w:w="16838" w:h="11906" w:orient="landscape"/>
      <w:pgMar w:top="1134" w:right="1440" w:bottom="1134" w:left="1440" w:header="720"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FFE2" w14:textId="77777777" w:rsidR="009F488B" w:rsidRDefault="009F488B">
      <w:r>
        <w:separator/>
      </w:r>
    </w:p>
  </w:endnote>
  <w:endnote w:type="continuationSeparator" w:id="0">
    <w:p w14:paraId="0C1F1AB5" w14:textId="77777777" w:rsidR="009F488B" w:rsidRDefault="009F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altName w:val="Microsoft JhengHei"/>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雅真中楷">
    <w:altName w:val="MS Gothic"/>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668357"/>
      <w:docPartObj>
        <w:docPartGallery w:val="Page Numbers (Bottom of Page)"/>
        <w:docPartUnique/>
      </w:docPartObj>
    </w:sdtPr>
    <w:sdtEndPr/>
    <w:sdtContent>
      <w:p w14:paraId="437C5523" w14:textId="5F1CA3B0" w:rsidR="00435A2C" w:rsidRDefault="00435A2C">
        <w:pPr>
          <w:pStyle w:val="a8"/>
          <w:jc w:val="center"/>
        </w:pPr>
        <w:r>
          <w:fldChar w:fldCharType="begin"/>
        </w:r>
        <w:r>
          <w:instrText>PAGE   \* MERGEFORMAT</w:instrText>
        </w:r>
        <w:r>
          <w:fldChar w:fldCharType="separate"/>
        </w:r>
        <w:r w:rsidR="00113D7A" w:rsidRPr="00113D7A">
          <w:rPr>
            <w:noProof/>
            <w:lang w:val="zh-TW"/>
          </w:rPr>
          <w:t>10</w:t>
        </w:r>
        <w:r>
          <w:fldChar w:fldCharType="end"/>
        </w:r>
      </w:p>
    </w:sdtContent>
  </w:sdt>
  <w:p w14:paraId="290B07C1" w14:textId="62787DBB" w:rsidR="00435A2C" w:rsidRDefault="00435A2C">
    <w:pPr>
      <w:pStyle w:val="a8"/>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045B6" w14:textId="139DC09C" w:rsidR="00435A2C" w:rsidRDefault="00435A2C" w:rsidP="005E7B1A">
    <w:pPr>
      <w:pStyle w:val="a8"/>
      <w:jc w:val="center"/>
    </w:pPr>
    <w:r>
      <w:fldChar w:fldCharType="begin"/>
    </w:r>
    <w:r>
      <w:instrText>PAGE   \* MERGEFORMAT</w:instrText>
    </w:r>
    <w:r>
      <w:fldChar w:fldCharType="separate"/>
    </w:r>
    <w:r w:rsidR="00113D7A" w:rsidRPr="00113D7A">
      <w:rPr>
        <w:noProof/>
        <w:lang w:val="zh-TW"/>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7EA70" w14:textId="3C19E17D" w:rsidR="00435A2C" w:rsidRDefault="00435A2C" w:rsidP="001F0EAA">
    <w:pPr>
      <w:pStyle w:val="a8"/>
      <w:jc w:val="center"/>
    </w:pPr>
    <w:r>
      <w:rPr>
        <w:rFonts w:hint="eastAsia"/>
      </w:rPr>
      <w:t>2</w:t>
    </w:r>
    <w:r w:rsidR="00B03106">
      <w:rPr>
        <w:rFonts w:hint="eastAsia"/>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81C2" w14:textId="7917D0FF" w:rsidR="00435A2C" w:rsidRDefault="00435A2C" w:rsidP="001F0EAA">
    <w:pPr>
      <w:pStyle w:val="a8"/>
      <w:jc w:val="center"/>
    </w:pPr>
    <w:r>
      <w:rPr>
        <w:rFonts w:hint="eastAsia"/>
      </w:rPr>
      <w:t>2</w:t>
    </w:r>
    <w:r w:rsidR="005353C4">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3999C" w14:textId="3C92F9EC" w:rsidR="00435A2C" w:rsidRDefault="00435A2C" w:rsidP="001F0EAA">
    <w:pPr>
      <w:pStyle w:val="a8"/>
      <w:jc w:val="center"/>
    </w:pPr>
    <w:r>
      <w:t>2</w:t>
    </w:r>
    <w:r w:rsidR="005353C4">
      <w:t>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FD35E" w14:textId="00768022" w:rsidR="00435A2C" w:rsidRDefault="00435A2C" w:rsidP="00AE5856">
    <w:pPr>
      <w:pStyle w:val="a8"/>
      <w:jc w:val="center"/>
    </w:pPr>
    <w:r>
      <w:t>28</w:t>
    </w:r>
  </w:p>
  <w:p w14:paraId="781C9E7A" w14:textId="77777777" w:rsidR="00435A2C" w:rsidRDefault="00435A2C">
    <w:pPr>
      <w:pStyle w:val="Standard"/>
    </w:pPr>
  </w:p>
  <w:p w14:paraId="7CF8ACA5" w14:textId="77777777" w:rsidR="00435A2C" w:rsidRDefault="00435A2C">
    <w:pPr>
      <w:pStyle w:val="Standar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65499" w14:textId="79A7109E" w:rsidR="00435A2C" w:rsidRDefault="00435A2C" w:rsidP="001F0EAA">
    <w:pPr>
      <w:pStyle w:val="a8"/>
      <w:jc w:val="center"/>
    </w:pPr>
    <w:r>
      <w:rPr>
        <w:rFonts w:hint="eastAsia"/>
      </w:rPr>
      <w:t>2</w:t>
    </w:r>
    <w:r w:rsidR="005353C4">
      <w:t>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6038E" w14:textId="3362973B" w:rsidR="00435A2C" w:rsidRDefault="00435A2C" w:rsidP="001F0EAA">
    <w:pPr>
      <w:pStyle w:val="a8"/>
      <w:jc w:val="center"/>
    </w:pPr>
    <w:r>
      <w:rPr>
        <w:rFonts w:hint="eastAsia"/>
      </w:rPr>
      <w:t>2</w:t>
    </w:r>
    <w:r w:rsidR="005353C4">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ECADD" w14:textId="77777777" w:rsidR="009F488B" w:rsidRDefault="009F488B">
      <w:r>
        <w:rPr>
          <w:color w:val="000000"/>
        </w:rPr>
        <w:separator/>
      </w:r>
    </w:p>
  </w:footnote>
  <w:footnote w:type="continuationSeparator" w:id="0">
    <w:p w14:paraId="6AF422B2" w14:textId="77777777" w:rsidR="009F488B" w:rsidRDefault="009F488B">
      <w:r>
        <w:continuationSeparator/>
      </w:r>
    </w:p>
  </w:footnote>
  <w:footnote w:id="1">
    <w:p w14:paraId="3E1FC201" w14:textId="1227F742" w:rsidR="00435A2C" w:rsidRPr="000E2558" w:rsidRDefault="00435A2C">
      <w:pPr>
        <w:pStyle w:val="af3"/>
      </w:pPr>
      <w:r>
        <w:rPr>
          <w:rStyle w:val="aff1"/>
        </w:rPr>
        <w:footnoteRef/>
      </w:r>
      <w:r>
        <w:t xml:space="preserve"> </w:t>
      </w:r>
      <w:r w:rsidRPr="007B45C8">
        <w:rPr>
          <w:rFonts w:ascii="標楷體" w:eastAsia="標楷體" w:hAnsi="標楷體" w:hint="eastAsia"/>
          <w:b/>
          <w:bCs/>
        </w:rPr>
        <w:t>主辦單位得視計畫內容保有經費額度調整之權利，輔導經費</w:t>
      </w:r>
      <w:proofErr w:type="gramStart"/>
      <w:r w:rsidRPr="007B45C8">
        <w:rPr>
          <w:rFonts w:ascii="標楷體" w:eastAsia="標楷體" w:hAnsi="標楷體" w:hint="eastAsia"/>
          <w:b/>
          <w:bCs/>
        </w:rPr>
        <w:t>採總包</w:t>
      </w:r>
      <w:proofErr w:type="gramEnd"/>
      <w:r w:rsidRPr="007B45C8">
        <w:rPr>
          <w:rFonts w:ascii="標楷體" w:eastAsia="標楷體" w:hAnsi="標楷體" w:hint="eastAsia"/>
          <w:b/>
          <w:bCs/>
        </w:rPr>
        <w:t>價法，</w:t>
      </w:r>
      <w:proofErr w:type="gramStart"/>
      <w:r w:rsidRPr="007B45C8">
        <w:rPr>
          <w:rFonts w:ascii="標楷體" w:eastAsia="標楷體" w:hAnsi="標楷體" w:hint="eastAsia"/>
          <w:b/>
          <w:bCs/>
        </w:rPr>
        <w:t>需開立</w:t>
      </w:r>
      <w:proofErr w:type="gramEnd"/>
      <w:r w:rsidRPr="007B45C8">
        <w:rPr>
          <w:rFonts w:ascii="標楷體" w:eastAsia="標楷體" w:hAnsi="標楷體" w:hint="eastAsia"/>
          <w:b/>
          <w:bCs/>
        </w:rPr>
        <w:t>憑證請款。</w:t>
      </w:r>
    </w:p>
  </w:footnote>
  <w:footnote w:id="2">
    <w:p w14:paraId="4397CC10" w14:textId="7B04368B" w:rsidR="00241A4B" w:rsidRPr="00241A4B" w:rsidRDefault="00241A4B">
      <w:pPr>
        <w:pStyle w:val="af3"/>
        <w:rPr>
          <w:rFonts w:ascii="標楷體" w:eastAsia="標楷體" w:hAnsi="標楷體"/>
          <w:b/>
          <w:bCs/>
        </w:rPr>
      </w:pPr>
      <w:r w:rsidRPr="00932D0F">
        <w:rPr>
          <w:rStyle w:val="aff1"/>
          <w:rFonts w:ascii="標楷體" w:eastAsia="標楷體" w:hAnsi="標楷體"/>
          <w:b/>
          <w:bCs/>
        </w:rPr>
        <w:footnoteRef/>
      </w:r>
      <w:r w:rsidRPr="00932D0F">
        <w:rPr>
          <w:rFonts w:ascii="標楷體" w:eastAsia="標楷體" w:hAnsi="標楷體"/>
          <w:b/>
          <w:bCs/>
        </w:rPr>
        <w:t xml:space="preserve"> </w:t>
      </w:r>
      <w:r w:rsidRPr="00932D0F">
        <w:rPr>
          <w:rFonts w:ascii="標楷體" w:eastAsia="標楷體" w:hAnsi="標楷體" w:hint="eastAsia"/>
          <w:b/>
          <w:bCs/>
        </w:rPr>
        <w:t>主辦單位保有調整評分項目之權利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2A5"/>
    <w:multiLevelType w:val="multilevel"/>
    <w:tmpl w:val="F7528F7E"/>
    <w:styleLink w:val="WWNum28"/>
    <w:lvl w:ilvl="0">
      <w:start w:val="1"/>
      <w:numFmt w:val="japaneseCounting"/>
      <w:lvlText w:val="(%1)"/>
      <w:lvlJc w:val="left"/>
      <w:pPr>
        <w:ind w:left="4465" w:hanging="360"/>
      </w:pPr>
      <w:rPr>
        <w:rFonts w:ascii="Times New Roman" w:eastAsia="標楷體" w:hAnsi="Times New Roman" w:cs="Times New Roman"/>
        <w:sz w:val="28"/>
      </w:rPr>
    </w:lvl>
    <w:lvl w:ilvl="1">
      <w:start w:val="1"/>
      <w:numFmt w:val="ideographTraditional"/>
      <w:lvlText w:val="%2、"/>
      <w:lvlJc w:val="left"/>
      <w:pPr>
        <w:ind w:left="5065" w:hanging="480"/>
      </w:pPr>
    </w:lvl>
    <w:lvl w:ilvl="2">
      <w:start w:val="1"/>
      <w:numFmt w:val="lowerRoman"/>
      <w:lvlText w:val="%3."/>
      <w:lvlJc w:val="right"/>
      <w:pPr>
        <w:ind w:left="5545" w:hanging="480"/>
      </w:pPr>
    </w:lvl>
    <w:lvl w:ilvl="3">
      <w:start w:val="1"/>
      <w:numFmt w:val="decimal"/>
      <w:lvlText w:val="%4."/>
      <w:lvlJc w:val="left"/>
      <w:pPr>
        <w:ind w:left="6025" w:hanging="480"/>
      </w:pPr>
    </w:lvl>
    <w:lvl w:ilvl="4">
      <w:start w:val="1"/>
      <w:numFmt w:val="ideographTraditional"/>
      <w:lvlText w:val="%5、"/>
      <w:lvlJc w:val="left"/>
      <w:pPr>
        <w:ind w:left="6505" w:hanging="480"/>
      </w:pPr>
    </w:lvl>
    <w:lvl w:ilvl="5">
      <w:start w:val="1"/>
      <w:numFmt w:val="lowerRoman"/>
      <w:lvlText w:val="%6."/>
      <w:lvlJc w:val="right"/>
      <w:pPr>
        <w:ind w:left="6985" w:hanging="480"/>
      </w:pPr>
    </w:lvl>
    <w:lvl w:ilvl="6">
      <w:start w:val="1"/>
      <w:numFmt w:val="decimal"/>
      <w:lvlText w:val="%7."/>
      <w:lvlJc w:val="left"/>
      <w:pPr>
        <w:ind w:left="7465" w:hanging="480"/>
      </w:pPr>
    </w:lvl>
    <w:lvl w:ilvl="7">
      <w:start w:val="1"/>
      <w:numFmt w:val="ideographTraditional"/>
      <w:lvlText w:val="%8、"/>
      <w:lvlJc w:val="left"/>
      <w:pPr>
        <w:ind w:left="7945" w:hanging="480"/>
      </w:pPr>
    </w:lvl>
    <w:lvl w:ilvl="8">
      <w:start w:val="1"/>
      <w:numFmt w:val="lowerRoman"/>
      <w:lvlText w:val="%9."/>
      <w:lvlJc w:val="right"/>
      <w:pPr>
        <w:ind w:left="8425" w:hanging="480"/>
      </w:pPr>
    </w:lvl>
  </w:abstractNum>
  <w:abstractNum w:abstractNumId="1">
    <w:nsid w:val="01496B61"/>
    <w:multiLevelType w:val="multilevel"/>
    <w:tmpl w:val="81CAC016"/>
    <w:styleLink w:val="WWNum43"/>
    <w:lvl w:ilvl="0">
      <w:start w:val="1"/>
      <w:numFmt w:val="decimal"/>
      <w:lvlText w:val="(%1)"/>
      <w:lvlJc w:val="left"/>
      <w:pPr>
        <w:ind w:left="936" w:hanging="480"/>
      </w:pPr>
      <w:rPr>
        <w:rFonts w:ascii="Times New Roman" w:hAnsi="Times New Roman"/>
        <w:b/>
        <w:color w:val="000000"/>
        <w:sz w:val="28"/>
      </w:rPr>
    </w:lvl>
    <w:lvl w:ilvl="1">
      <w:start w:val="1"/>
      <w:numFmt w:val="ideographTraditional"/>
      <w:lvlText w:val="%2、"/>
      <w:lvlJc w:val="left"/>
      <w:pPr>
        <w:ind w:left="1416" w:hanging="480"/>
      </w:pPr>
    </w:lvl>
    <w:lvl w:ilvl="2">
      <w:start w:val="1"/>
      <w:numFmt w:val="lowerRoman"/>
      <w:lvlText w:val="%3."/>
      <w:lvlJc w:val="right"/>
      <w:pPr>
        <w:ind w:left="1896" w:hanging="480"/>
      </w:pPr>
    </w:lvl>
    <w:lvl w:ilvl="3">
      <w:start w:val="1"/>
      <w:numFmt w:val="decimal"/>
      <w:lvlText w:val="%4."/>
      <w:lvlJc w:val="left"/>
      <w:pPr>
        <w:ind w:left="2376" w:hanging="480"/>
      </w:pPr>
    </w:lvl>
    <w:lvl w:ilvl="4">
      <w:start w:val="1"/>
      <w:numFmt w:val="ideographTraditional"/>
      <w:lvlText w:val="%5、"/>
      <w:lvlJc w:val="left"/>
      <w:pPr>
        <w:ind w:left="2856" w:hanging="480"/>
      </w:pPr>
    </w:lvl>
    <w:lvl w:ilvl="5">
      <w:start w:val="1"/>
      <w:numFmt w:val="lowerRoman"/>
      <w:lvlText w:val="%6."/>
      <w:lvlJc w:val="right"/>
      <w:pPr>
        <w:ind w:left="3336" w:hanging="480"/>
      </w:pPr>
    </w:lvl>
    <w:lvl w:ilvl="6">
      <w:start w:val="1"/>
      <w:numFmt w:val="decimal"/>
      <w:lvlText w:val="%7."/>
      <w:lvlJc w:val="left"/>
      <w:pPr>
        <w:ind w:left="3816" w:hanging="480"/>
      </w:pPr>
    </w:lvl>
    <w:lvl w:ilvl="7">
      <w:start w:val="1"/>
      <w:numFmt w:val="ideographTraditional"/>
      <w:lvlText w:val="%8、"/>
      <w:lvlJc w:val="left"/>
      <w:pPr>
        <w:ind w:left="4296" w:hanging="480"/>
      </w:pPr>
    </w:lvl>
    <w:lvl w:ilvl="8">
      <w:start w:val="1"/>
      <w:numFmt w:val="lowerRoman"/>
      <w:lvlText w:val="%9."/>
      <w:lvlJc w:val="right"/>
      <w:pPr>
        <w:ind w:left="4776" w:hanging="480"/>
      </w:pPr>
    </w:lvl>
  </w:abstractNum>
  <w:abstractNum w:abstractNumId="2">
    <w:nsid w:val="03575D81"/>
    <w:multiLevelType w:val="hybridMultilevel"/>
    <w:tmpl w:val="D1764A02"/>
    <w:lvl w:ilvl="0" w:tplc="F016337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C6495E"/>
    <w:multiLevelType w:val="multilevel"/>
    <w:tmpl w:val="A21820D0"/>
    <w:styleLink w:val="WWNum16"/>
    <w:lvl w:ilvl="0">
      <w:start w:val="1"/>
      <w:numFmt w:val="decimal"/>
      <w:lvlText w:val="(%1)"/>
      <w:lvlJc w:val="left"/>
      <w:pPr>
        <w:ind w:left="1001" w:hanging="480"/>
      </w:pPr>
      <w:rPr>
        <w:rFonts w:ascii="Times New Roman" w:eastAsia="標楷體" w:hAnsi="Times New Roman" w:cs="Times New Roman"/>
      </w:rPr>
    </w:lvl>
    <w:lvl w:ilvl="1">
      <w:start w:val="1"/>
      <w:numFmt w:val="ideographTraditional"/>
      <w:lvlText w:val="%2、"/>
      <w:lvlJc w:val="left"/>
      <w:pPr>
        <w:ind w:left="1481" w:hanging="480"/>
      </w:pPr>
    </w:lvl>
    <w:lvl w:ilvl="2">
      <w:start w:val="1"/>
      <w:numFmt w:val="lowerRoman"/>
      <w:lvlText w:val="%3."/>
      <w:lvlJc w:val="right"/>
      <w:pPr>
        <w:ind w:left="1961" w:hanging="480"/>
      </w:pPr>
    </w:lvl>
    <w:lvl w:ilvl="3">
      <w:start w:val="1"/>
      <w:numFmt w:val="decimal"/>
      <w:lvlText w:val="%4."/>
      <w:lvlJc w:val="left"/>
      <w:pPr>
        <w:ind w:left="2441" w:hanging="480"/>
      </w:pPr>
    </w:lvl>
    <w:lvl w:ilvl="4">
      <w:start w:val="1"/>
      <w:numFmt w:val="ideographTraditional"/>
      <w:lvlText w:val="%5、"/>
      <w:lvlJc w:val="left"/>
      <w:pPr>
        <w:ind w:left="2921" w:hanging="480"/>
      </w:pPr>
    </w:lvl>
    <w:lvl w:ilvl="5">
      <w:start w:val="1"/>
      <w:numFmt w:val="lowerRoman"/>
      <w:lvlText w:val="%6."/>
      <w:lvlJc w:val="right"/>
      <w:pPr>
        <w:ind w:left="3401" w:hanging="480"/>
      </w:pPr>
    </w:lvl>
    <w:lvl w:ilvl="6">
      <w:start w:val="1"/>
      <w:numFmt w:val="decimal"/>
      <w:lvlText w:val="%7."/>
      <w:lvlJc w:val="left"/>
      <w:pPr>
        <w:ind w:left="3881" w:hanging="480"/>
      </w:pPr>
    </w:lvl>
    <w:lvl w:ilvl="7">
      <w:start w:val="1"/>
      <w:numFmt w:val="ideographTraditional"/>
      <w:lvlText w:val="%8、"/>
      <w:lvlJc w:val="left"/>
      <w:pPr>
        <w:ind w:left="4361" w:hanging="480"/>
      </w:pPr>
    </w:lvl>
    <w:lvl w:ilvl="8">
      <w:start w:val="1"/>
      <w:numFmt w:val="lowerRoman"/>
      <w:lvlText w:val="%9."/>
      <w:lvlJc w:val="right"/>
      <w:pPr>
        <w:ind w:left="4841" w:hanging="480"/>
      </w:pPr>
    </w:lvl>
  </w:abstractNum>
  <w:abstractNum w:abstractNumId="4">
    <w:nsid w:val="05BC2A14"/>
    <w:multiLevelType w:val="multilevel"/>
    <w:tmpl w:val="34D408D2"/>
    <w:lvl w:ilvl="0">
      <w:start w:val="1"/>
      <w:numFmt w:val="decimal"/>
      <w:lvlText w:val="%1."/>
      <w:lvlJc w:val="left"/>
      <w:pPr>
        <w:ind w:left="2429" w:hanging="480"/>
      </w:pPr>
      <w:rPr>
        <w:rFonts w:ascii="Times New Roman" w:hAnsi="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063B228A"/>
    <w:multiLevelType w:val="multilevel"/>
    <w:tmpl w:val="5C36DFE8"/>
    <w:styleLink w:val="WWNum1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06772FB9"/>
    <w:multiLevelType w:val="multilevel"/>
    <w:tmpl w:val="34D408D2"/>
    <w:lvl w:ilvl="0">
      <w:start w:val="1"/>
      <w:numFmt w:val="decimal"/>
      <w:lvlText w:val="%1."/>
      <w:lvlJc w:val="left"/>
      <w:pPr>
        <w:ind w:left="2429" w:hanging="480"/>
      </w:pPr>
      <w:rPr>
        <w:rFonts w:ascii="Times New Roman" w:hAnsi="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0C74639D"/>
    <w:multiLevelType w:val="multilevel"/>
    <w:tmpl w:val="532052C2"/>
    <w:styleLink w:val="WWNum25"/>
    <w:lvl w:ilvl="0">
      <w:start w:val="1"/>
      <w:numFmt w:val="decimal"/>
      <w:lvlText w:val="%1."/>
      <w:lvlJc w:val="left"/>
      <w:pPr>
        <w:ind w:left="1890" w:hanging="480"/>
      </w:pPr>
    </w:lvl>
    <w:lvl w:ilvl="1">
      <w:start w:val="1"/>
      <w:numFmt w:val="ideographTraditional"/>
      <w:lvlText w:val="%2、"/>
      <w:lvlJc w:val="left"/>
      <w:pPr>
        <w:ind w:left="2370" w:hanging="480"/>
      </w:pPr>
    </w:lvl>
    <w:lvl w:ilvl="2">
      <w:start w:val="1"/>
      <w:numFmt w:val="lowerRoman"/>
      <w:lvlText w:val="%3."/>
      <w:lvlJc w:val="right"/>
      <w:pPr>
        <w:ind w:left="2850" w:hanging="480"/>
      </w:pPr>
    </w:lvl>
    <w:lvl w:ilvl="3">
      <w:start w:val="1"/>
      <w:numFmt w:val="decimal"/>
      <w:lvlText w:val="%4."/>
      <w:lvlJc w:val="left"/>
      <w:pPr>
        <w:ind w:left="3330" w:hanging="480"/>
      </w:pPr>
    </w:lvl>
    <w:lvl w:ilvl="4">
      <w:start w:val="1"/>
      <w:numFmt w:val="ideographTraditional"/>
      <w:lvlText w:val="%5、"/>
      <w:lvlJc w:val="left"/>
      <w:pPr>
        <w:ind w:left="3810" w:hanging="480"/>
      </w:pPr>
    </w:lvl>
    <w:lvl w:ilvl="5">
      <w:start w:val="1"/>
      <w:numFmt w:val="lowerRoman"/>
      <w:lvlText w:val="%6."/>
      <w:lvlJc w:val="right"/>
      <w:pPr>
        <w:ind w:left="4290" w:hanging="480"/>
      </w:pPr>
    </w:lvl>
    <w:lvl w:ilvl="6">
      <w:start w:val="1"/>
      <w:numFmt w:val="decimal"/>
      <w:lvlText w:val="%7."/>
      <w:lvlJc w:val="left"/>
      <w:pPr>
        <w:ind w:left="4770" w:hanging="480"/>
      </w:pPr>
    </w:lvl>
    <w:lvl w:ilvl="7">
      <w:start w:val="1"/>
      <w:numFmt w:val="ideographTraditional"/>
      <w:lvlText w:val="%8、"/>
      <w:lvlJc w:val="left"/>
      <w:pPr>
        <w:ind w:left="5250" w:hanging="480"/>
      </w:pPr>
    </w:lvl>
    <w:lvl w:ilvl="8">
      <w:start w:val="1"/>
      <w:numFmt w:val="lowerRoman"/>
      <w:lvlText w:val="%9."/>
      <w:lvlJc w:val="right"/>
      <w:pPr>
        <w:ind w:left="5730" w:hanging="480"/>
      </w:pPr>
    </w:lvl>
  </w:abstractNum>
  <w:abstractNum w:abstractNumId="8">
    <w:nsid w:val="102C1DF3"/>
    <w:multiLevelType w:val="multilevel"/>
    <w:tmpl w:val="A2307836"/>
    <w:styleLink w:val="WWNum9"/>
    <w:lvl w:ilvl="0">
      <w:start w:val="1"/>
      <w:numFmt w:val="japaneseCounting"/>
      <w:lvlText w:val="%1、"/>
      <w:lvlJc w:val="left"/>
      <w:pPr>
        <w:ind w:left="480" w:hanging="480"/>
      </w:pPr>
    </w:lvl>
    <w:lvl w:ilvl="1">
      <w:start w:val="1"/>
      <w:numFmt w:val="japaneseCounting"/>
      <w:lvlText w:val="(%2)"/>
      <w:lvlJc w:val="left"/>
      <w:pPr>
        <w:ind w:left="855" w:hanging="37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11ED6DCC"/>
    <w:multiLevelType w:val="multilevel"/>
    <w:tmpl w:val="CF768B54"/>
    <w:styleLink w:val="WWNum5"/>
    <w:lvl w:ilvl="0">
      <w:start w:val="1"/>
      <w:numFmt w:val="decimal"/>
      <w:lvlText w:val="%1."/>
      <w:lvlJc w:val="left"/>
      <w:pPr>
        <w:ind w:left="1615"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10">
    <w:nsid w:val="13915CD1"/>
    <w:multiLevelType w:val="multilevel"/>
    <w:tmpl w:val="150243C4"/>
    <w:styleLink w:val="WWNum35"/>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1">
    <w:nsid w:val="1B747113"/>
    <w:multiLevelType w:val="multilevel"/>
    <w:tmpl w:val="5436FB08"/>
    <w:styleLink w:val="WWNum47"/>
    <w:lvl w:ilvl="0">
      <w:numFmt w:val="bullet"/>
      <w:lvlText w:val=""/>
      <w:lvlJc w:val="left"/>
      <w:pPr>
        <w:ind w:left="622"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nsid w:val="1D5E589E"/>
    <w:multiLevelType w:val="hybridMultilevel"/>
    <w:tmpl w:val="02E8E66E"/>
    <w:lvl w:ilvl="0" w:tplc="20222CBE">
      <w:start w:val="1"/>
      <w:numFmt w:val="decimal"/>
      <w:lvlText w:val="%1."/>
      <w:lvlJc w:val="left"/>
      <w:pPr>
        <w:ind w:left="1531" w:hanging="351"/>
      </w:pPr>
      <w:rPr>
        <w:rFonts w:hint="eastAsia"/>
        <w:b w:val="0"/>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13">
    <w:nsid w:val="1E571AF0"/>
    <w:multiLevelType w:val="multilevel"/>
    <w:tmpl w:val="557CEA0E"/>
    <w:styleLink w:val="WWNum49"/>
    <w:lvl w:ilvl="0">
      <w:start w:val="1"/>
      <w:numFmt w:val="decimal"/>
      <w:lvlText w:val="%1."/>
      <w:lvlJc w:val="left"/>
      <w:pPr>
        <w:ind w:left="1890" w:hanging="480"/>
      </w:pPr>
    </w:lvl>
    <w:lvl w:ilvl="1">
      <w:start w:val="1"/>
      <w:numFmt w:val="ideographTraditional"/>
      <w:lvlText w:val="%2、"/>
      <w:lvlJc w:val="left"/>
      <w:pPr>
        <w:ind w:left="2370" w:hanging="480"/>
      </w:pPr>
    </w:lvl>
    <w:lvl w:ilvl="2">
      <w:start w:val="1"/>
      <w:numFmt w:val="lowerRoman"/>
      <w:lvlText w:val="%3."/>
      <w:lvlJc w:val="right"/>
      <w:pPr>
        <w:ind w:left="2850" w:hanging="480"/>
      </w:pPr>
    </w:lvl>
    <w:lvl w:ilvl="3">
      <w:start w:val="1"/>
      <w:numFmt w:val="decimal"/>
      <w:lvlText w:val="%4."/>
      <w:lvlJc w:val="left"/>
      <w:pPr>
        <w:ind w:left="3330" w:hanging="480"/>
      </w:pPr>
    </w:lvl>
    <w:lvl w:ilvl="4">
      <w:start w:val="1"/>
      <w:numFmt w:val="ideographTraditional"/>
      <w:lvlText w:val="%5、"/>
      <w:lvlJc w:val="left"/>
      <w:pPr>
        <w:ind w:left="3810" w:hanging="480"/>
      </w:pPr>
    </w:lvl>
    <w:lvl w:ilvl="5">
      <w:start w:val="1"/>
      <w:numFmt w:val="lowerRoman"/>
      <w:lvlText w:val="%6."/>
      <w:lvlJc w:val="right"/>
      <w:pPr>
        <w:ind w:left="4290" w:hanging="480"/>
      </w:pPr>
    </w:lvl>
    <w:lvl w:ilvl="6">
      <w:start w:val="1"/>
      <w:numFmt w:val="decimal"/>
      <w:lvlText w:val="%7."/>
      <w:lvlJc w:val="left"/>
      <w:pPr>
        <w:ind w:left="4770" w:hanging="480"/>
      </w:pPr>
    </w:lvl>
    <w:lvl w:ilvl="7">
      <w:start w:val="1"/>
      <w:numFmt w:val="ideographTraditional"/>
      <w:lvlText w:val="%8、"/>
      <w:lvlJc w:val="left"/>
      <w:pPr>
        <w:ind w:left="5250" w:hanging="480"/>
      </w:pPr>
    </w:lvl>
    <w:lvl w:ilvl="8">
      <w:start w:val="1"/>
      <w:numFmt w:val="lowerRoman"/>
      <w:lvlText w:val="%9."/>
      <w:lvlJc w:val="right"/>
      <w:pPr>
        <w:ind w:left="5730" w:hanging="480"/>
      </w:pPr>
    </w:lvl>
  </w:abstractNum>
  <w:abstractNum w:abstractNumId="14">
    <w:nsid w:val="1E7934ED"/>
    <w:multiLevelType w:val="multilevel"/>
    <w:tmpl w:val="65BA02E4"/>
    <w:styleLink w:val="WWNum17"/>
    <w:lvl w:ilvl="0">
      <w:start w:val="1"/>
      <w:numFmt w:val="upperRoman"/>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5">
    <w:nsid w:val="1EA8393B"/>
    <w:multiLevelType w:val="multilevel"/>
    <w:tmpl w:val="A0EAA2DA"/>
    <w:styleLink w:val="WWNum42"/>
    <w:lvl w:ilvl="0">
      <w:start w:val="1"/>
      <w:numFmt w:val="decimal"/>
      <w:lvlText w:val="(%1)"/>
      <w:lvlJc w:val="left"/>
      <w:pPr>
        <w:ind w:left="936" w:hanging="480"/>
      </w:pPr>
      <w:rPr>
        <w:rFonts w:ascii="Times New Roman" w:hAnsi="Times New Roman"/>
        <w:b w:val="0"/>
        <w:color w:val="000000"/>
        <w:sz w:val="28"/>
      </w:rPr>
    </w:lvl>
    <w:lvl w:ilvl="1">
      <w:start w:val="1"/>
      <w:numFmt w:val="ideographTraditional"/>
      <w:lvlText w:val="%2、"/>
      <w:lvlJc w:val="left"/>
      <w:pPr>
        <w:ind w:left="1416" w:hanging="480"/>
      </w:pPr>
    </w:lvl>
    <w:lvl w:ilvl="2">
      <w:start w:val="1"/>
      <w:numFmt w:val="lowerRoman"/>
      <w:lvlText w:val="%3."/>
      <w:lvlJc w:val="right"/>
      <w:pPr>
        <w:ind w:left="1896" w:hanging="480"/>
      </w:pPr>
    </w:lvl>
    <w:lvl w:ilvl="3">
      <w:start w:val="1"/>
      <w:numFmt w:val="decimal"/>
      <w:lvlText w:val="%4."/>
      <w:lvlJc w:val="left"/>
      <w:pPr>
        <w:ind w:left="2376" w:hanging="480"/>
      </w:pPr>
    </w:lvl>
    <w:lvl w:ilvl="4">
      <w:start w:val="1"/>
      <w:numFmt w:val="ideographTraditional"/>
      <w:lvlText w:val="%5、"/>
      <w:lvlJc w:val="left"/>
      <w:pPr>
        <w:ind w:left="2856" w:hanging="480"/>
      </w:pPr>
    </w:lvl>
    <w:lvl w:ilvl="5">
      <w:start w:val="1"/>
      <w:numFmt w:val="lowerRoman"/>
      <w:lvlText w:val="%6."/>
      <w:lvlJc w:val="right"/>
      <w:pPr>
        <w:ind w:left="3336" w:hanging="480"/>
      </w:pPr>
    </w:lvl>
    <w:lvl w:ilvl="6">
      <w:start w:val="1"/>
      <w:numFmt w:val="decimal"/>
      <w:lvlText w:val="%7."/>
      <w:lvlJc w:val="left"/>
      <w:pPr>
        <w:ind w:left="3816" w:hanging="480"/>
      </w:pPr>
    </w:lvl>
    <w:lvl w:ilvl="7">
      <w:start w:val="1"/>
      <w:numFmt w:val="ideographTraditional"/>
      <w:lvlText w:val="%8、"/>
      <w:lvlJc w:val="left"/>
      <w:pPr>
        <w:ind w:left="4296" w:hanging="480"/>
      </w:pPr>
    </w:lvl>
    <w:lvl w:ilvl="8">
      <w:start w:val="1"/>
      <w:numFmt w:val="lowerRoman"/>
      <w:lvlText w:val="%9."/>
      <w:lvlJc w:val="right"/>
      <w:pPr>
        <w:ind w:left="4776" w:hanging="480"/>
      </w:pPr>
    </w:lvl>
  </w:abstractNum>
  <w:abstractNum w:abstractNumId="16">
    <w:nsid w:val="1F0B15D3"/>
    <w:multiLevelType w:val="multilevel"/>
    <w:tmpl w:val="154C45BC"/>
    <w:styleLink w:val="WWNum4"/>
    <w:lvl w:ilvl="0">
      <w:start w:val="1"/>
      <w:numFmt w:val="none"/>
      <w:suff w:val="nothing"/>
      <w:lvlText w:val="(一)"/>
      <w:lvlJc w:val="left"/>
      <w:pPr>
        <w:ind w:left="3480" w:hanging="360"/>
      </w:pPr>
      <w:rPr>
        <w:rFonts w:ascii="Times New Roman" w:eastAsia="標楷體" w:hAnsi="Times New Roman" w:cs="Times New Roman" w:hint="eastAsia"/>
        <w:b/>
        <w:sz w:val="28"/>
      </w:rPr>
    </w:lvl>
    <w:lvl w:ilvl="1">
      <w:start w:val="1"/>
      <w:numFmt w:val="ideographTraditional"/>
      <w:lvlText w:val="%2、"/>
      <w:lvlJc w:val="left"/>
      <w:pPr>
        <w:ind w:left="1680" w:hanging="480"/>
      </w:pPr>
      <w:rPr>
        <w:rFonts w:hint="eastAsia"/>
      </w:rPr>
    </w:lvl>
    <w:lvl w:ilvl="2">
      <w:start w:val="1"/>
      <w:numFmt w:val="lowerRoman"/>
      <w:lvlText w:val="%3."/>
      <w:lvlJc w:val="right"/>
      <w:pPr>
        <w:ind w:left="2160" w:hanging="480"/>
      </w:pPr>
      <w:rPr>
        <w:rFonts w:hint="eastAsia"/>
      </w:rPr>
    </w:lvl>
    <w:lvl w:ilvl="3">
      <w:start w:val="1"/>
      <w:numFmt w:val="decimal"/>
      <w:lvlText w:val="%4."/>
      <w:lvlJc w:val="left"/>
      <w:pPr>
        <w:ind w:left="2640" w:hanging="480"/>
      </w:pPr>
      <w:rPr>
        <w:rFonts w:hint="eastAsia"/>
      </w:rPr>
    </w:lvl>
    <w:lvl w:ilvl="4">
      <w:start w:val="1"/>
      <w:numFmt w:val="ideographTraditional"/>
      <w:lvlText w:val="%5、"/>
      <w:lvlJc w:val="left"/>
      <w:pPr>
        <w:ind w:left="3120" w:hanging="480"/>
      </w:pPr>
      <w:rPr>
        <w:rFonts w:hint="eastAsia"/>
      </w:rPr>
    </w:lvl>
    <w:lvl w:ilvl="5">
      <w:start w:val="1"/>
      <w:numFmt w:val="lowerRoman"/>
      <w:lvlText w:val="%6."/>
      <w:lvlJc w:val="right"/>
      <w:pPr>
        <w:ind w:left="3600" w:hanging="480"/>
      </w:pPr>
      <w:rPr>
        <w:rFonts w:hint="eastAsia"/>
      </w:rPr>
    </w:lvl>
    <w:lvl w:ilvl="6">
      <w:start w:val="1"/>
      <w:numFmt w:val="decimal"/>
      <w:lvlText w:val="%7."/>
      <w:lvlJc w:val="left"/>
      <w:pPr>
        <w:ind w:left="4080" w:hanging="480"/>
      </w:pPr>
      <w:rPr>
        <w:rFonts w:hint="eastAsia"/>
      </w:rPr>
    </w:lvl>
    <w:lvl w:ilvl="7">
      <w:start w:val="1"/>
      <w:numFmt w:val="ideographTraditional"/>
      <w:lvlText w:val="%8、"/>
      <w:lvlJc w:val="left"/>
      <w:pPr>
        <w:ind w:left="4560" w:hanging="480"/>
      </w:pPr>
      <w:rPr>
        <w:rFonts w:hint="eastAsia"/>
      </w:rPr>
    </w:lvl>
    <w:lvl w:ilvl="8">
      <w:start w:val="1"/>
      <w:numFmt w:val="lowerRoman"/>
      <w:lvlText w:val="%9."/>
      <w:lvlJc w:val="right"/>
      <w:pPr>
        <w:ind w:left="5040" w:hanging="480"/>
      </w:pPr>
      <w:rPr>
        <w:rFonts w:hint="eastAsia"/>
      </w:rPr>
    </w:lvl>
  </w:abstractNum>
  <w:abstractNum w:abstractNumId="17">
    <w:nsid w:val="202A206B"/>
    <w:multiLevelType w:val="multilevel"/>
    <w:tmpl w:val="9EEC3684"/>
    <w:styleLink w:val="WWNum12"/>
    <w:lvl w:ilvl="0">
      <w:start w:val="1"/>
      <w:numFmt w:val="japaneseCounting"/>
      <w:lvlText w:val="%1、"/>
      <w:lvlJc w:val="left"/>
      <w:pPr>
        <w:ind w:left="1041" w:hanging="480"/>
      </w:pPr>
      <w:rPr>
        <w:b w:val="0"/>
      </w:rPr>
    </w:lvl>
    <w:lvl w:ilvl="1">
      <w:start w:val="1"/>
      <w:numFmt w:val="ideographTraditional"/>
      <w:lvlText w:val="%2、"/>
      <w:lvlJc w:val="left"/>
      <w:pPr>
        <w:ind w:left="1521" w:hanging="480"/>
      </w:pPr>
    </w:lvl>
    <w:lvl w:ilvl="2">
      <w:start w:val="1"/>
      <w:numFmt w:val="lowerRoman"/>
      <w:lvlText w:val="%3."/>
      <w:lvlJc w:val="right"/>
      <w:pPr>
        <w:ind w:left="2001" w:hanging="480"/>
      </w:pPr>
    </w:lvl>
    <w:lvl w:ilvl="3">
      <w:start w:val="1"/>
      <w:numFmt w:val="decimal"/>
      <w:lvlText w:val="%4."/>
      <w:lvlJc w:val="left"/>
      <w:pPr>
        <w:ind w:left="2481" w:hanging="480"/>
      </w:pPr>
    </w:lvl>
    <w:lvl w:ilvl="4">
      <w:start w:val="1"/>
      <w:numFmt w:val="ideographTraditional"/>
      <w:lvlText w:val="%5、"/>
      <w:lvlJc w:val="left"/>
      <w:pPr>
        <w:ind w:left="2961" w:hanging="480"/>
      </w:pPr>
    </w:lvl>
    <w:lvl w:ilvl="5">
      <w:start w:val="1"/>
      <w:numFmt w:val="lowerRoman"/>
      <w:lvlText w:val="%6."/>
      <w:lvlJc w:val="right"/>
      <w:pPr>
        <w:ind w:left="3441" w:hanging="480"/>
      </w:pPr>
    </w:lvl>
    <w:lvl w:ilvl="6">
      <w:start w:val="1"/>
      <w:numFmt w:val="decimal"/>
      <w:lvlText w:val="%7."/>
      <w:lvlJc w:val="left"/>
      <w:pPr>
        <w:ind w:left="3921" w:hanging="480"/>
      </w:pPr>
    </w:lvl>
    <w:lvl w:ilvl="7">
      <w:start w:val="1"/>
      <w:numFmt w:val="ideographTraditional"/>
      <w:lvlText w:val="%8、"/>
      <w:lvlJc w:val="left"/>
      <w:pPr>
        <w:ind w:left="4401" w:hanging="480"/>
      </w:pPr>
    </w:lvl>
    <w:lvl w:ilvl="8">
      <w:start w:val="1"/>
      <w:numFmt w:val="lowerRoman"/>
      <w:lvlText w:val="%9."/>
      <w:lvlJc w:val="right"/>
      <w:pPr>
        <w:ind w:left="4881" w:hanging="480"/>
      </w:pPr>
    </w:lvl>
  </w:abstractNum>
  <w:abstractNum w:abstractNumId="18">
    <w:nsid w:val="28AE5F0B"/>
    <w:multiLevelType w:val="multilevel"/>
    <w:tmpl w:val="D8B41D2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nsid w:val="29E74497"/>
    <w:multiLevelType w:val="multilevel"/>
    <w:tmpl w:val="C3FAE60A"/>
    <w:lvl w:ilvl="0">
      <w:start w:val="1"/>
      <w:numFmt w:val="japaneseCounting"/>
      <w:lvlText w:val="(%1)"/>
      <w:lvlJc w:val="left"/>
      <w:pPr>
        <w:ind w:left="1047" w:hanging="480"/>
      </w:pPr>
      <w:rPr>
        <w:rFonts w:ascii="Times New Roman" w:hAnsi="Times New Roman"/>
        <w:b w:val="0"/>
        <w:color w:val="auto"/>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0">
    <w:nsid w:val="2F7E3DCD"/>
    <w:multiLevelType w:val="hybridMultilevel"/>
    <w:tmpl w:val="8BD609DC"/>
    <w:lvl w:ilvl="0" w:tplc="A0FC5280">
      <w:start w:val="1"/>
      <w:numFmt w:val="taiwaneseCountingThousand"/>
      <w:lvlText w:val="第%1條"/>
      <w:lvlJc w:val="left"/>
      <w:pPr>
        <w:tabs>
          <w:tab w:val="num" w:pos="1125"/>
        </w:tabs>
        <w:ind w:left="1125" w:hanging="1125"/>
      </w:pPr>
      <w:rPr>
        <w:rFonts w:ascii="標楷體" w:hAnsi="標楷體" w:cs="標楷體" w:hint="eastAsia"/>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35571EA"/>
    <w:multiLevelType w:val="multilevel"/>
    <w:tmpl w:val="D50EF724"/>
    <w:styleLink w:val="WWNum29"/>
    <w:lvl w:ilvl="0">
      <w:numFmt w:val="bullet"/>
      <w:lvlText w:val=""/>
      <w:lvlJc w:val="left"/>
      <w:pPr>
        <w:ind w:left="2466" w:hanging="480"/>
      </w:pPr>
      <w:rPr>
        <w:rFonts w:ascii="Wingdings" w:hAnsi="Wingdings"/>
        <w:b w:val="0"/>
        <w:i w:val="0"/>
        <w:color w:val="000000"/>
        <w:sz w:val="22"/>
        <w:szCs w:val="28"/>
      </w:rPr>
    </w:lvl>
    <w:lvl w:ilvl="1">
      <w:numFmt w:val="bullet"/>
      <w:lvlText w:val=""/>
      <w:lvlJc w:val="left"/>
      <w:pPr>
        <w:ind w:left="960" w:hanging="480"/>
      </w:pPr>
      <w:rPr>
        <w:rFonts w:ascii="Wingdings" w:hAnsi="Wingdings"/>
        <w:b/>
        <w:i w:val="0"/>
        <w:color w:val="000000"/>
        <w:sz w:val="22"/>
        <w:szCs w:val="28"/>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2">
    <w:nsid w:val="3A88277E"/>
    <w:multiLevelType w:val="multilevel"/>
    <w:tmpl w:val="7B640F72"/>
    <w:styleLink w:val="WWNum31"/>
    <w:lvl w:ilvl="0">
      <w:start w:val="1"/>
      <w:numFmt w:val="decimal"/>
      <w:lvlText w:val="%1."/>
      <w:lvlJc w:val="left"/>
      <w:pPr>
        <w:ind w:left="1440" w:hanging="36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23">
    <w:nsid w:val="3CA07C56"/>
    <w:multiLevelType w:val="multilevel"/>
    <w:tmpl w:val="9C247E42"/>
    <w:styleLink w:val="WWNum11"/>
    <w:lvl w:ilvl="0">
      <w:start w:val="1"/>
      <w:numFmt w:val="japaneseCounting"/>
      <w:lvlText w:val="(%1)"/>
      <w:lvlJc w:val="left"/>
      <w:pPr>
        <w:ind w:left="1179" w:hanging="618"/>
      </w:pPr>
      <w:rPr>
        <w:rFonts w:eastAsia="標楷體"/>
        <w:b w:val="0"/>
        <w:i w:val="0"/>
        <w:sz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24">
    <w:nsid w:val="3D371498"/>
    <w:multiLevelType w:val="multilevel"/>
    <w:tmpl w:val="62722DA6"/>
    <w:styleLink w:val="WWNum37"/>
    <w:lvl w:ilvl="0">
      <w:start w:val="1"/>
      <w:numFmt w:val="decimal"/>
      <w:lvlText w:val="(%1)"/>
      <w:lvlJc w:val="left"/>
      <w:pPr>
        <w:ind w:left="1001" w:hanging="480"/>
      </w:pPr>
      <w:rPr>
        <w:rFonts w:ascii="Times New Roman" w:eastAsia="標楷體" w:hAnsi="Times New Roman" w:cs="Times New Roman"/>
      </w:rPr>
    </w:lvl>
    <w:lvl w:ilvl="1">
      <w:start w:val="1"/>
      <w:numFmt w:val="ideographTraditional"/>
      <w:lvlText w:val="%2、"/>
      <w:lvlJc w:val="left"/>
      <w:pPr>
        <w:ind w:left="1481" w:hanging="480"/>
      </w:pPr>
    </w:lvl>
    <w:lvl w:ilvl="2">
      <w:start w:val="1"/>
      <w:numFmt w:val="lowerRoman"/>
      <w:lvlText w:val="%3."/>
      <w:lvlJc w:val="right"/>
      <w:pPr>
        <w:ind w:left="1961" w:hanging="480"/>
      </w:pPr>
    </w:lvl>
    <w:lvl w:ilvl="3">
      <w:start w:val="1"/>
      <w:numFmt w:val="decimal"/>
      <w:lvlText w:val="%4."/>
      <w:lvlJc w:val="left"/>
      <w:pPr>
        <w:ind w:left="2441" w:hanging="480"/>
      </w:pPr>
    </w:lvl>
    <w:lvl w:ilvl="4">
      <w:start w:val="1"/>
      <w:numFmt w:val="ideographTraditional"/>
      <w:lvlText w:val="%5、"/>
      <w:lvlJc w:val="left"/>
      <w:pPr>
        <w:ind w:left="2921" w:hanging="480"/>
      </w:pPr>
    </w:lvl>
    <w:lvl w:ilvl="5">
      <w:start w:val="1"/>
      <w:numFmt w:val="lowerRoman"/>
      <w:lvlText w:val="%6."/>
      <w:lvlJc w:val="right"/>
      <w:pPr>
        <w:ind w:left="3401" w:hanging="480"/>
      </w:pPr>
    </w:lvl>
    <w:lvl w:ilvl="6">
      <w:start w:val="1"/>
      <w:numFmt w:val="decimal"/>
      <w:lvlText w:val="%7."/>
      <w:lvlJc w:val="left"/>
      <w:pPr>
        <w:ind w:left="3881" w:hanging="480"/>
      </w:pPr>
    </w:lvl>
    <w:lvl w:ilvl="7">
      <w:start w:val="1"/>
      <w:numFmt w:val="ideographTraditional"/>
      <w:lvlText w:val="%8、"/>
      <w:lvlJc w:val="left"/>
      <w:pPr>
        <w:ind w:left="4361" w:hanging="480"/>
      </w:pPr>
    </w:lvl>
    <w:lvl w:ilvl="8">
      <w:start w:val="1"/>
      <w:numFmt w:val="lowerRoman"/>
      <w:lvlText w:val="%9."/>
      <w:lvlJc w:val="right"/>
      <w:pPr>
        <w:ind w:left="4841" w:hanging="480"/>
      </w:pPr>
    </w:lvl>
  </w:abstractNum>
  <w:abstractNum w:abstractNumId="25">
    <w:nsid w:val="3DE36826"/>
    <w:multiLevelType w:val="multilevel"/>
    <w:tmpl w:val="A56C8D8E"/>
    <w:styleLink w:val="WWNum7"/>
    <w:lvl w:ilvl="0">
      <w:start w:val="1"/>
      <w:numFmt w:val="decimal"/>
      <w:lvlText w:val="(%1)"/>
      <w:lvlJc w:val="left"/>
      <w:pPr>
        <w:ind w:left="2061" w:hanging="36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26">
    <w:nsid w:val="3EF911D3"/>
    <w:multiLevelType w:val="multilevel"/>
    <w:tmpl w:val="150A8428"/>
    <w:styleLink w:val="WWNum44"/>
    <w:lvl w:ilvl="0">
      <w:start w:val="1"/>
      <w:numFmt w:val="decimal"/>
      <w:lvlText w:val="(%1)"/>
      <w:lvlJc w:val="left"/>
      <w:pPr>
        <w:ind w:left="936" w:hanging="480"/>
      </w:pPr>
      <w:rPr>
        <w:rFonts w:ascii="Times New Roman" w:hAnsi="Times New Roman"/>
        <w:b w:val="0"/>
        <w:color w:val="000000"/>
        <w:sz w:val="28"/>
      </w:rPr>
    </w:lvl>
    <w:lvl w:ilvl="1">
      <w:numFmt w:val="bullet"/>
      <w:lvlText w:val="※"/>
      <w:lvlJc w:val="left"/>
      <w:pPr>
        <w:ind w:left="1296" w:hanging="360"/>
      </w:pPr>
      <w:rPr>
        <w:rFonts w:ascii="標楷體" w:eastAsia="標楷體" w:hAnsi="標楷體" w:cs="Times New Roman"/>
        <w:b/>
        <w:sz w:val="32"/>
      </w:rPr>
    </w:lvl>
    <w:lvl w:ilvl="2">
      <w:start w:val="1"/>
      <w:numFmt w:val="lowerRoman"/>
      <w:lvlText w:val="%3."/>
      <w:lvlJc w:val="right"/>
      <w:pPr>
        <w:ind w:left="1896" w:hanging="480"/>
      </w:pPr>
    </w:lvl>
    <w:lvl w:ilvl="3">
      <w:start w:val="1"/>
      <w:numFmt w:val="decimal"/>
      <w:lvlText w:val="%4."/>
      <w:lvlJc w:val="left"/>
      <w:pPr>
        <w:ind w:left="2376" w:hanging="480"/>
      </w:pPr>
    </w:lvl>
    <w:lvl w:ilvl="4">
      <w:start w:val="1"/>
      <w:numFmt w:val="ideographTraditional"/>
      <w:lvlText w:val="%5、"/>
      <w:lvlJc w:val="left"/>
      <w:pPr>
        <w:ind w:left="2856" w:hanging="480"/>
      </w:pPr>
    </w:lvl>
    <w:lvl w:ilvl="5">
      <w:start w:val="1"/>
      <w:numFmt w:val="lowerRoman"/>
      <w:lvlText w:val="%6."/>
      <w:lvlJc w:val="right"/>
      <w:pPr>
        <w:ind w:left="3336" w:hanging="480"/>
      </w:pPr>
    </w:lvl>
    <w:lvl w:ilvl="6">
      <w:start w:val="1"/>
      <w:numFmt w:val="decimal"/>
      <w:lvlText w:val="%7."/>
      <w:lvlJc w:val="left"/>
      <w:pPr>
        <w:ind w:left="3816" w:hanging="480"/>
      </w:pPr>
    </w:lvl>
    <w:lvl w:ilvl="7">
      <w:start w:val="1"/>
      <w:numFmt w:val="ideographTraditional"/>
      <w:lvlText w:val="%8、"/>
      <w:lvlJc w:val="left"/>
      <w:pPr>
        <w:ind w:left="4296" w:hanging="480"/>
      </w:pPr>
    </w:lvl>
    <w:lvl w:ilvl="8">
      <w:start w:val="1"/>
      <w:numFmt w:val="lowerRoman"/>
      <w:lvlText w:val="%9."/>
      <w:lvlJc w:val="right"/>
      <w:pPr>
        <w:ind w:left="4776" w:hanging="480"/>
      </w:pPr>
    </w:lvl>
  </w:abstractNum>
  <w:abstractNum w:abstractNumId="27">
    <w:nsid w:val="40E85197"/>
    <w:multiLevelType w:val="multilevel"/>
    <w:tmpl w:val="8728701E"/>
    <w:styleLink w:val="WWNum33"/>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8">
    <w:nsid w:val="41982C90"/>
    <w:multiLevelType w:val="hybridMultilevel"/>
    <w:tmpl w:val="BBD0977A"/>
    <w:lvl w:ilvl="0" w:tplc="8C8E9484">
      <w:start w:val="1"/>
      <w:numFmt w:val="decim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9">
    <w:nsid w:val="41A808F1"/>
    <w:multiLevelType w:val="multilevel"/>
    <w:tmpl w:val="85464CFE"/>
    <w:styleLink w:val="WWNum15"/>
    <w:lvl w:ilvl="0">
      <w:start w:val="1"/>
      <w:numFmt w:val="decimal"/>
      <w:lvlText w:val="%1."/>
      <w:lvlJc w:val="left"/>
      <w:pPr>
        <w:ind w:left="280" w:hanging="480"/>
      </w:pPr>
    </w:lvl>
    <w:lvl w:ilvl="1">
      <w:start w:val="1"/>
      <w:numFmt w:val="decimal"/>
      <w:lvlText w:val="%2."/>
      <w:lvlJc w:val="left"/>
      <w:pPr>
        <w:ind w:left="760" w:hanging="480"/>
      </w:pPr>
    </w:lvl>
    <w:lvl w:ilvl="2">
      <w:start w:val="1"/>
      <w:numFmt w:val="lowerRoman"/>
      <w:lvlText w:val="%3."/>
      <w:lvlJc w:val="right"/>
      <w:pPr>
        <w:ind w:left="1240" w:hanging="480"/>
      </w:pPr>
    </w:lvl>
    <w:lvl w:ilvl="3">
      <w:start w:val="1"/>
      <w:numFmt w:val="decimal"/>
      <w:lvlText w:val="%4."/>
      <w:lvlJc w:val="left"/>
      <w:pPr>
        <w:ind w:left="1720" w:hanging="480"/>
      </w:pPr>
    </w:lvl>
    <w:lvl w:ilvl="4">
      <w:start w:val="1"/>
      <w:numFmt w:val="ideographTraditional"/>
      <w:lvlText w:val="%5、"/>
      <w:lvlJc w:val="left"/>
      <w:pPr>
        <w:ind w:left="2200" w:hanging="480"/>
      </w:pPr>
    </w:lvl>
    <w:lvl w:ilvl="5">
      <w:start w:val="1"/>
      <w:numFmt w:val="lowerRoman"/>
      <w:lvlText w:val="%6."/>
      <w:lvlJc w:val="right"/>
      <w:pPr>
        <w:ind w:left="2680" w:hanging="480"/>
      </w:pPr>
    </w:lvl>
    <w:lvl w:ilvl="6">
      <w:start w:val="1"/>
      <w:numFmt w:val="decimal"/>
      <w:lvlText w:val="%7."/>
      <w:lvlJc w:val="left"/>
      <w:pPr>
        <w:ind w:left="3160" w:hanging="480"/>
      </w:pPr>
    </w:lvl>
    <w:lvl w:ilvl="7">
      <w:start w:val="1"/>
      <w:numFmt w:val="ideographTraditional"/>
      <w:lvlText w:val="%8、"/>
      <w:lvlJc w:val="left"/>
      <w:pPr>
        <w:ind w:left="3640" w:hanging="480"/>
      </w:pPr>
    </w:lvl>
    <w:lvl w:ilvl="8">
      <w:start w:val="1"/>
      <w:numFmt w:val="lowerRoman"/>
      <w:lvlText w:val="%9."/>
      <w:lvlJc w:val="right"/>
      <w:pPr>
        <w:ind w:left="4120" w:hanging="480"/>
      </w:pPr>
    </w:lvl>
  </w:abstractNum>
  <w:abstractNum w:abstractNumId="30">
    <w:nsid w:val="43596853"/>
    <w:multiLevelType w:val="multilevel"/>
    <w:tmpl w:val="F88CA7FC"/>
    <w:styleLink w:val="WWNum19"/>
    <w:lvl w:ilvl="0">
      <w:start w:val="1"/>
      <w:numFmt w:val="japaneseCounting"/>
      <w:lvlText w:val="(%1)"/>
      <w:lvlJc w:val="left"/>
      <w:pPr>
        <w:ind w:left="1080" w:hanging="360"/>
      </w:pPr>
      <w:rPr>
        <w:rFonts w:ascii="Times New Roman" w:eastAsia="標楷體" w:hAnsi="Times New Roman" w:cs="Times New Roman"/>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1">
    <w:nsid w:val="450F12E8"/>
    <w:multiLevelType w:val="multilevel"/>
    <w:tmpl w:val="01F0BED2"/>
    <w:styleLink w:val="WWNum26"/>
    <w:lvl w:ilvl="0">
      <w:numFmt w:val="bullet"/>
      <w:lvlText w:val=""/>
      <w:lvlJc w:val="left"/>
      <w:pPr>
        <w:ind w:left="1331" w:hanging="480"/>
      </w:pPr>
      <w:rPr>
        <w:rFonts w:ascii="Wingdings" w:hAnsi="Wingdings"/>
        <w:b/>
        <w:i w:val="0"/>
        <w:color w:val="000000"/>
        <w:sz w:val="26"/>
        <w:szCs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2">
    <w:nsid w:val="46980180"/>
    <w:multiLevelType w:val="hybridMultilevel"/>
    <w:tmpl w:val="25A0E12C"/>
    <w:lvl w:ilvl="0" w:tplc="424A9B2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6C117F2"/>
    <w:multiLevelType w:val="multilevel"/>
    <w:tmpl w:val="C9F44B80"/>
    <w:styleLink w:val="WWNum45"/>
    <w:lvl w:ilvl="0">
      <w:start w:val="1"/>
      <w:numFmt w:val="decimal"/>
      <w:lvlText w:val="(%1)"/>
      <w:lvlJc w:val="left"/>
      <w:pPr>
        <w:ind w:left="936" w:hanging="480"/>
      </w:pPr>
      <w:rPr>
        <w:rFonts w:ascii="Times New Roman" w:hAnsi="Times New Roman"/>
        <w:b/>
        <w:color w:val="000000"/>
        <w:sz w:val="28"/>
      </w:rPr>
    </w:lvl>
    <w:lvl w:ilvl="1">
      <w:start w:val="1"/>
      <w:numFmt w:val="ideographTraditional"/>
      <w:lvlText w:val="%2、"/>
      <w:lvlJc w:val="left"/>
      <w:pPr>
        <w:ind w:left="1416" w:hanging="480"/>
      </w:pPr>
    </w:lvl>
    <w:lvl w:ilvl="2">
      <w:start w:val="1"/>
      <w:numFmt w:val="lowerRoman"/>
      <w:lvlText w:val="%3."/>
      <w:lvlJc w:val="right"/>
      <w:pPr>
        <w:ind w:left="1896" w:hanging="480"/>
      </w:pPr>
    </w:lvl>
    <w:lvl w:ilvl="3">
      <w:start w:val="1"/>
      <w:numFmt w:val="decimal"/>
      <w:lvlText w:val="%4."/>
      <w:lvlJc w:val="left"/>
      <w:pPr>
        <w:ind w:left="2376" w:hanging="480"/>
      </w:pPr>
    </w:lvl>
    <w:lvl w:ilvl="4">
      <w:start w:val="1"/>
      <w:numFmt w:val="ideographTraditional"/>
      <w:lvlText w:val="%5、"/>
      <w:lvlJc w:val="left"/>
      <w:pPr>
        <w:ind w:left="2856" w:hanging="480"/>
      </w:pPr>
    </w:lvl>
    <w:lvl w:ilvl="5">
      <w:start w:val="1"/>
      <w:numFmt w:val="lowerRoman"/>
      <w:lvlText w:val="%6."/>
      <w:lvlJc w:val="right"/>
      <w:pPr>
        <w:ind w:left="3336" w:hanging="480"/>
      </w:pPr>
    </w:lvl>
    <w:lvl w:ilvl="6">
      <w:start w:val="1"/>
      <w:numFmt w:val="decimal"/>
      <w:lvlText w:val="%7."/>
      <w:lvlJc w:val="left"/>
      <w:pPr>
        <w:ind w:left="3816" w:hanging="480"/>
      </w:pPr>
    </w:lvl>
    <w:lvl w:ilvl="7">
      <w:start w:val="1"/>
      <w:numFmt w:val="ideographTraditional"/>
      <w:lvlText w:val="%8、"/>
      <w:lvlJc w:val="left"/>
      <w:pPr>
        <w:ind w:left="4296" w:hanging="480"/>
      </w:pPr>
    </w:lvl>
    <w:lvl w:ilvl="8">
      <w:start w:val="1"/>
      <w:numFmt w:val="lowerRoman"/>
      <w:lvlText w:val="%9."/>
      <w:lvlJc w:val="right"/>
      <w:pPr>
        <w:ind w:left="4776" w:hanging="480"/>
      </w:pPr>
    </w:lvl>
  </w:abstractNum>
  <w:abstractNum w:abstractNumId="34">
    <w:nsid w:val="498C3137"/>
    <w:multiLevelType w:val="hybridMultilevel"/>
    <w:tmpl w:val="02E8E66E"/>
    <w:lvl w:ilvl="0" w:tplc="20222CBE">
      <w:start w:val="1"/>
      <w:numFmt w:val="decimal"/>
      <w:lvlText w:val="%1."/>
      <w:lvlJc w:val="left"/>
      <w:pPr>
        <w:ind w:left="1531" w:hanging="351"/>
      </w:pPr>
      <w:rPr>
        <w:rFonts w:hint="eastAsia"/>
        <w:b w:val="0"/>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35">
    <w:nsid w:val="4A880D85"/>
    <w:multiLevelType w:val="multilevel"/>
    <w:tmpl w:val="34D408D2"/>
    <w:lvl w:ilvl="0">
      <w:start w:val="1"/>
      <w:numFmt w:val="decimal"/>
      <w:lvlText w:val="%1."/>
      <w:lvlJc w:val="left"/>
      <w:pPr>
        <w:ind w:left="2429" w:hanging="480"/>
      </w:pPr>
      <w:rPr>
        <w:rFonts w:ascii="Times New Roman" w:hAnsi="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nsid w:val="4B7B724A"/>
    <w:multiLevelType w:val="multilevel"/>
    <w:tmpl w:val="894A7CD8"/>
    <w:styleLink w:val="WWNum27"/>
    <w:lvl w:ilvl="0">
      <w:start w:val="1"/>
      <w:numFmt w:val="japaneseCounting"/>
      <w:lvlText w:val="%1、"/>
      <w:lvlJc w:val="left"/>
      <w:pPr>
        <w:ind w:left="1280" w:hanging="720"/>
      </w:pPr>
      <w:rPr>
        <w:rFonts w:cs="Times New Roman"/>
        <w:b w:val="0"/>
        <w:i w:val="0"/>
        <w:color w:val="000000"/>
      </w:rPr>
    </w:lvl>
    <w:lvl w:ilvl="1">
      <w:start w:val="1"/>
      <w:numFmt w:val="japaneseCounting"/>
      <w:lvlText w:val="（%2）"/>
      <w:lvlJc w:val="left"/>
      <w:pPr>
        <w:ind w:left="1335" w:hanging="855"/>
      </w:pPr>
    </w:lvl>
    <w:lvl w:ilvl="2">
      <w:numFmt w:val="bullet"/>
      <w:lvlText w:val=""/>
      <w:lvlJc w:val="left"/>
      <w:pPr>
        <w:ind w:left="1440" w:hanging="480"/>
      </w:pPr>
      <w:rPr>
        <w:rFonts w:ascii="Wingdings" w:hAnsi="Wingdings"/>
        <w:b w:val="0"/>
        <w:i w:val="0"/>
        <w:color w:val="000000"/>
        <w:sz w:val="22"/>
        <w:szCs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4B9C6F4D"/>
    <w:multiLevelType w:val="multilevel"/>
    <w:tmpl w:val="34D408D2"/>
    <w:styleLink w:val="WWNum22"/>
    <w:lvl w:ilvl="0">
      <w:start w:val="1"/>
      <w:numFmt w:val="decimal"/>
      <w:lvlText w:val="%1."/>
      <w:lvlJc w:val="left"/>
      <w:pPr>
        <w:ind w:left="2429" w:hanging="480"/>
      </w:pPr>
      <w:rPr>
        <w:rFonts w:ascii="Times New Roman" w:hAnsi="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nsid w:val="4BB639D9"/>
    <w:multiLevelType w:val="multilevel"/>
    <w:tmpl w:val="923A3FD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nsid w:val="4C9C4859"/>
    <w:multiLevelType w:val="multilevel"/>
    <w:tmpl w:val="923A3FD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nsid w:val="4D9223C3"/>
    <w:multiLevelType w:val="hybridMultilevel"/>
    <w:tmpl w:val="67B883E0"/>
    <w:lvl w:ilvl="0" w:tplc="035AEC9A">
      <w:start w:val="2"/>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EA14A49"/>
    <w:multiLevelType w:val="multilevel"/>
    <w:tmpl w:val="1744D32A"/>
    <w:styleLink w:val="WWNum6"/>
    <w:lvl w:ilvl="0">
      <w:start w:val="1"/>
      <w:numFmt w:val="decimal"/>
      <w:lvlText w:val="%1."/>
      <w:lvlJc w:val="left"/>
      <w:pPr>
        <w:ind w:left="1756"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42">
    <w:nsid w:val="4F9A08AF"/>
    <w:multiLevelType w:val="hybridMultilevel"/>
    <w:tmpl w:val="8E70E1C6"/>
    <w:lvl w:ilvl="0" w:tplc="8C8E9484">
      <w:start w:val="1"/>
      <w:numFmt w:val="decimal"/>
      <w:lvlText w:val="(%1)"/>
      <w:lvlJc w:val="left"/>
      <w:pPr>
        <w:ind w:left="2011" w:hanging="480"/>
      </w:pPr>
      <w:rPr>
        <w:rFonts w:hint="eastAsia"/>
      </w:rPr>
    </w:lvl>
    <w:lvl w:ilvl="1" w:tplc="04090019" w:tentative="1">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43">
    <w:nsid w:val="50D52FCC"/>
    <w:multiLevelType w:val="hybridMultilevel"/>
    <w:tmpl w:val="CCA8F638"/>
    <w:lvl w:ilvl="0" w:tplc="D8B8B2D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19162BB"/>
    <w:multiLevelType w:val="multilevel"/>
    <w:tmpl w:val="E7BA5E94"/>
    <w:styleLink w:val="WWNum3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nsid w:val="51EB610A"/>
    <w:multiLevelType w:val="multilevel"/>
    <w:tmpl w:val="B5E0D968"/>
    <w:styleLink w:val="WWNum30"/>
    <w:lvl w:ilvl="0">
      <w:start w:val="1"/>
      <w:numFmt w:val="decimal"/>
      <w:lvlText w:val="(%1)"/>
      <w:lvlJc w:val="left"/>
      <w:pPr>
        <w:ind w:left="906" w:hanging="480"/>
      </w:pPr>
    </w:lvl>
    <w:lvl w:ilvl="1">
      <w:start w:val="1"/>
      <w:numFmt w:val="japaneseCounting"/>
      <w:lvlText w:val="(%2)"/>
      <w:lvlJc w:val="left"/>
      <w:pPr>
        <w:ind w:left="910" w:hanging="43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nsid w:val="522F2CB8"/>
    <w:multiLevelType w:val="multilevel"/>
    <w:tmpl w:val="9DCC48C8"/>
    <w:styleLink w:val="WWNum5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nsid w:val="53D601FA"/>
    <w:multiLevelType w:val="multilevel"/>
    <w:tmpl w:val="29029602"/>
    <w:styleLink w:val="WWNum36"/>
    <w:lvl w:ilvl="0">
      <w:start w:val="1"/>
      <w:numFmt w:val="decimal"/>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48">
    <w:nsid w:val="549652C0"/>
    <w:multiLevelType w:val="multilevel"/>
    <w:tmpl w:val="95AE97F4"/>
    <w:styleLink w:val="LFO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561A7614"/>
    <w:multiLevelType w:val="multilevel"/>
    <w:tmpl w:val="7F521354"/>
    <w:styleLink w:val="WWNum2"/>
    <w:lvl w:ilvl="0">
      <w:start w:val="1"/>
      <w:numFmt w:val="decimal"/>
      <w:lvlText w:val="%1."/>
      <w:lvlJc w:val="left"/>
      <w:pPr>
        <w:ind w:left="1777" w:hanging="360"/>
      </w:pPr>
    </w:lvl>
    <w:lvl w:ilvl="1">
      <w:start w:val="1"/>
      <w:numFmt w:val="ideographTraditional"/>
      <w:lvlText w:val="%2、"/>
      <w:lvlJc w:val="left"/>
      <w:pPr>
        <w:ind w:left="2377" w:hanging="480"/>
      </w:pPr>
    </w:lvl>
    <w:lvl w:ilvl="2">
      <w:start w:val="1"/>
      <w:numFmt w:val="lowerRoman"/>
      <w:lvlText w:val="%3."/>
      <w:lvlJc w:val="right"/>
      <w:pPr>
        <w:ind w:left="2857" w:hanging="480"/>
      </w:pPr>
    </w:lvl>
    <w:lvl w:ilvl="3">
      <w:start w:val="1"/>
      <w:numFmt w:val="decimal"/>
      <w:lvlText w:val="%4."/>
      <w:lvlJc w:val="left"/>
      <w:pPr>
        <w:ind w:left="3337" w:hanging="480"/>
      </w:pPr>
    </w:lvl>
    <w:lvl w:ilvl="4">
      <w:start w:val="1"/>
      <w:numFmt w:val="ideographTraditional"/>
      <w:lvlText w:val="%5、"/>
      <w:lvlJc w:val="left"/>
      <w:pPr>
        <w:ind w:left="3817" w:hanging="480"/>
      </w:pPr>
    </w:lvl>
    <w:lvl w:ilvl="5">
      <w:start w:val="1"/>
      <w:numFmt w:val="lowerRoman"/>
      <w:lvlText w:val="%6."/>
      <w:lvlJc w:val="right"/>
      <w:pPr>
        <w:ind w:left="4297" w:hanging="480"/>
      </w:pPr>
    </w:lvl>
    <w:lvl w:ilvl="6">
      <w:start w:val="1"/>
      <w:numFmt w:val="decimal"/>
      <w:lvlText w:val="%7."/>
      <w:lvlJc w:val="left"/>
      <w:pPr>
        <w:ind w:left="4777" w:hanging="480"/>
      </w:pPr>
    </w:lvl>
    <w:lvl w:ilvl="7">
      <w:start w:val="1"/>
      <w:numFmt w:val="ideographTraditional"/>
      <w:lvlText w:val="%8、"/>
      <w:lvlJc w:val="left"/>
      <w:pPr>
        <w:ind w:left="5257" w:hanging="480"/>
      </w:pPr>
    </w:lvl>
    <w:lvl w:ilvl="8">
      <w:start w:val="1"/>
      <w:numFmt w:val="lowerRoman"/>
      <w:lvlText w:val="%9."/>
      <w:lvlJc w:val="right"/>
      <w:pPr>
        <w:ind w:left="5737" w:hanging="480"/>
      </w:pPr>
    </w:lvl>
  </w:abstractNum>
  <w:abstractNum w:abstractNumId="50">
    <w:nsid w:val="56C45456"/>
    <w:multiLevelType w:val="multilevel"/>
    <w:tmpl w:val="7CD4654A"/>
    <w:styleLink w:val="WWNum41"/>
    <w:lvl w:ilvl="0">
      <w:start w:val="1"/>
      <w:numFmt w:val="japaneseCounting"/>
      <w:lvlText w:val="（%1）"/>
      <w:lvlJc w:val="left"/>
      <w:pPr>
        <w:ind w:left="905" w:hanging="480"/>
      </w:pPr>
      <w:rPr>
        <w:rFonts w:ascii="Times New Roman" w:eastAsia="標楷體" w:hAnsi="Times New Roman"/>
        <w:b/>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1">
    <w:nsid w:val="5D584A3E"/>
    <w:multiLevelType w:val="multilevel"/>
    <w:tmpl w:val="A0BE11E6"/>
    <w:lvl w:ilvl="0">
      <w:start w:val="1"/>
      <w:numFmt w:val="japaneseCounting"/>
      <w:lvlText w:val="(%1)"/>
      <w:lvlJc w:val="left"/>
      <w:pPr>
        <w:ind w:left="1047" w:hanging="480"/>
      </w:pPr>
      <w:rPr>
        <w:rFonts w:ascii="Times New Roman" w:hAnsi="Times New Roman"/>
        <w:b w:val="0"/>
        <w:color w:val="auto"/>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52">
    <w:nsid w:val="5ED72D8D"/>
    <w:multiLevelType w:val="multilevel"/>
    <w:tmpl w:val="6BC27D8C"/>
    <w:styleLink w:val="WWNum23"/>
    <w:lvl w:ilvl="0">
      <w:start w:val="1"/>
      <w:numFmt w:val="decimal"/>
      <w:lvlText w:val="%1."/>
      <w:lvlJc w:val="left"/>
      <w:pPr>
        <w:ind w:left="1756"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53">
    <w:nsid w:val="5EFD5BD1"/>
    <w:multiLevelType w:val="multilevel"/>
    <w:tmpl w:val="7206DA28"/>
    <w:styleLink w:val="WWNum40"/>
    <w:lvl w:ilvl="0">
      <w:start w:val="1"/>
      <w:numFmt w:val="decimal"/>
      <w:lvlText w:val="%1."/>
      <w:lvlJc w:val="left"/>
      <w:pPr>
        <w:ind w:left="480" w:hanging="480"/>
      </w:pPr>
      <w:rPr>
        <w:rFonts w:ascii="Times New Roman" w:hAnsi="Times New Roman" w:cs="Times New Roman"/>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nsid w:val="5FFE6876"/>
    <w:multiLevelType w:val="hybridMultilevel"/>
    <w:tmpl w:val="02E8E66E"/>
    <w:lvl w:ilvl="0" w:tplc="20222CBE">
      <w:start w:val="1"/>
      <w:numFmt w:val="decimal"/>
      <w:lvlText w:val="%1."/>
      <w:lvlJc w:val="left"/>
      <w:pPr>
        <w:ind w:left="1531" w:hanging="351"/>
      </w:pPr>
      <w:rPr>
        <w:rFonts w:hint="eastAsia"/>
        <w:b w:val="0"/>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55">
    <w:nsid w:val="60D9378D"/>
    <w:multiLevelType w:val="hybridMultilevel"/>
    <w:tmpl w:val="B400F1A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nsid w:val="62051CA6"/>
    <w:multiLevelType w:val="hybridMultilevel"/>
    <w:tmpl w:val="4F9472D0"/>
    <w:lvl w:ilvl="0" w:tplc="31666EAC">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nsid w:val="62755F9E"/>
    <w:multiLevelType w:val="multilevel"/>
    <w:tmpl w:val="E28A8932"/>
    <w:styleLink w:val="WWNum13"/>
    <w:lvl w:ilvl="0">
      <w:start w:val="1"/>
      <w:numFmt w:val="japaneseCounting"/>
      <w:lvlText w:val="(%1)"/>
      <w:lvlJc w:val="left"/>
      <w:pPr>
        <w:ind w:left="1200" w:hanging="480"/>
      </w:pPr>
      <w:rPr>
        <w:rFonts w:ascii="Times New Roman" w:hAnsi="Times New Roman"/>
        <w:b w:val="0"/>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8">
    <w:nsid w:val="673412E3"/>
    <w:multiLevelType w:val="multilevel"/>
    <w:tmpl w:val="6278F304"/>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nsid w:val="682D62AD"/>
    <w:multiLevelType w:val="multilevel"/>
    <w:tmpl w:val="1A301F56"/>
    <w:lvl w:ilvl="0">
      <w:start w:val="1"/>
      <w:numFmt w:val="japaneseCounting"/>
      <w:lvlText w:val="(%1)"/>
      <w:lvlJc w:val="left"/>
      <w:pPr>
        <w:ind w:left="1070" w:hanging="360"/>
      </w:pPr>
      <w:rPr>
        <w:rFonts w:ascii="Times New Roman" w:eastAsia="標楷體" w:hAnsi="Times New Roman" w:cs="Times New Roman"/>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0">
    <w:nsid w:val="68624999"/>
    <w:multiLevelType w:val="multilevel"/>
    <w:tmpl w:val="6DE8C586"/>
    <w:styleLink w:val="WWNum3"/>
    <w:lvl w:ilvl="0">
      <w:start w:val="1"/>
      <w:numFmt w:val="japaneseCounting"/>
      <w:lvlText w:val="(%1)"/>
      <w:lvlJc w:val="left"/>
      <w:pPr>
        <w:ind w:left="1069" w:hanging="360"/>
      </w:pPr>
      <w:rPr>
        <w:rFonts w:ascii="Times New Roman" w:eastAsia="標楷體" w:hAnsi="Times New Roman" w:cs="Times New Roman"/>
        <w:b/>
        <w:sz w:val="28"/>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61">
    <w:nsid w:val="69331485"/>
    <w:multiLevelType w:val="multilevel"/>
    <w:tmpl w:val="923A3FD0"/>
    <w:styleLink w:val="WWNum3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nsid w:val="6A4C3249"/>
    <w:multiLevelType w:val="multilevel"/>
    <w:tmpl w:val="6DE8C586"/>
    <w:lvl w:ilvl="0">
      <w:start w:val="1"/>
      <w:numFmt w:val="japaneseCounting"/>
      <w:lvlText w:val="(%1)"/>
      <w:lvlJc w:val="left"/>
      <w:pPr>
        <w:ind w:left="1080" w:hanging="360"/>
      </w:pPr>
      <w:rPr>
        <w:rFonts w:ascii="Times New Roman" w:eastAsia="標楷體" w:hAnsi="Times New Roman" w:cs="Times New Roman"/>
        <w:b/>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3">
    <w:nsid w:val="6BDC217F"/>
    <w:multiLevelType w:val="multilevel"/>
    <w:tmpl w:val="8BEEBBF4"/>
    <w:styleLink w:val="WWNum46"/>
    <w:lvl w:ilvl="0">
      <w:start w:val="1"/>
      <w:numFmt w:val="decimal"/>
      <w:lvlText w:val="(%1)"/>
      <w:lvlJc w:val="left"/>
      <w:pPr>
        <w:ind w:left="1001" w:hanging="480"/>
      </w:pPr>
      <w:rPr>
        <w:rFonts w:ascii="Times New Roman" w:eastAsia="標楷體" w:hAnsi="Times New Roman" w:cs="Times New Roman"/>
      </w:rPr>
    </w:lvl>
    <w:lvl w:ilvl="1">
      <w:start w:val="1"/>
      <w:numFmt w:val="ideographTraditional"/>
      <w:lvlText w:val="%2、"/>
      <w:lvlJc w:val="left"/>
      <w:pPr>
        <w:ind w:left="1481" w:hanging="480"/>
      </w:pPr>
    </w:lvl>
    <w:lvl w:ilvl="2">
      <w:start w:val="1"/>
      <w:numFmt w:val="lowerRoman"/>
      <w:lvlText w:val="%3."/>
      <w:lvlJc w:val="right"/>
      <w:pPr>
        <w:ind w:left="1961" w:hanging="480"/>
      </w:pPr>
    </w:lvl>
    <w:lvl w:ilvl="3">
      <w:start w:val="1"/>
      <w:numFmt w:val="decimal"/>
      <w:lvlText w:val="%4."/>
      <w:lvlJc w:val="left"/>
      <w:pPr>
        <w:ind w:left="2441" w:hanging="480"/>
      </w:pPr>
    </w:lvl>
    <w:lvl w:ilvl="4">
      <w:start w:val="1"/>
      <w:numFmt w:val="ideographTraditional"/>
      <w:lvlText w:val="%5、"/>
      <w:lvlJc w:val="left"/>
      <w:pPr>
        <w:ind w:left="2921" w:hanging="480"/>
      </w:pPr>
    </w:lvl>
    <w:lvl w:ilvl="5">
      <w:start w:val="1"/>
      <w:numFmt w:val="lowerRoman"/>
      <w:lvlText w:val="%6."/>
      <w:lvlJc w:val="right"/>
      <w:pPr>
        <w:ind w:left="3401" w:hanging="480"/>
      </w:pPr>
    </w:lvl>
    <w:lvl w:ilvl="6">
      <w:start w:val="1"/>
      <w:numFmt w:val="decimal"/>
      <w:lvlText w:val="%7."/>
      <w:lvlJc w:val="left"/>
      <w:pPr>
        <w:ind w:left="3881" w:hanging="480"/>
      </w:pPr>
    </w:lvl>
    <w:lvl w:ilvl="7">
      <w:start w:val="1"/>
      <w:numFmt w:val="ideographTraditional"/>
      <w:lvlText w:val="%8、"/>
      <w:lvlJc w:val="left"/>
      <w:pPr>
        <w:ind w:left="4361" w:hanging="480"/>
      </w:pPr>
    </w:lvl>
    <w:lvl w:ilvl="8">
      <w:start w:val="1"/>
      <w:numFmt w:val="lowerRoman"/>
      <w:lvlText w:val="%9."/>
      <w:lvlJc w:val="right"/>
      <w:pPr>
        <w:ind w:left="4841" w:hanging="480"/>
      </w:pPr>
    </w:lvl>
  </w:abstractNum>
  <w:abstractNum w:abstractNumId="64">
    <w:nsid w:val="6C530523"/>
    <w:multiLevelType w:val="hybridMultilevel"/>
    <w:tmpl w:val="73145F88"/>
    <w:lvl w:ilvl="0" w:tplc="8C8E9484">
      <w:start w:val="1"/>
      <w:numFmt w:val="decim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65">
    <w:nsid w:val="6C9563CF"/>
    <w:multiLevelType w:val="multilevel"/>
    <w:tmpl w:val="69E6F5F6"/>
    <w:styleLink w:val="WWNum1"/>
    <w:lvl w:ilvl="0">
      <w:start w:val="1"/>
      <w:numFmt w:val="ideographLegalTraditional"/>
      <w:lvlText w:val="%1、"/>
      <w:lvlJc w:val="left"/>
      <w:pPr>
        <w:ind w:left="720" w:hanging="720"/>
      </w:pPr>
      <w:rPr>
        <w:rFonts w:ascii="Times New Roman" w:hAnsi="Times New Roman"/>
        <w:b/>
        <w:bCs/>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nsid w:val="6E882E69"/>
    <w:multiLevelType w:val="multilevel"/>
    <w:tmpl w:val="6BD2E6F2"/>
    <w:styleLink w:val="WWNum20"/>
    <w:lvl w:ilvl="0">
      <w:start w:val="1"/>
      <w:numFmt w:val="japaneseCounting"/>
      <w:lvlText w:val="（%1）"/>
      <w:lvlJc w:val="left"/>
      <w:pPr>
        <w:ind w:left="1706" w:hanging="855"/>
      </w:pPr>
      <w:rPr>
        <w:b w:val="0"/>
        <w:lang w:val="en-GB"/>
      </w:rPr>
    </w:lvl>
    <w:lvl w:ilvl="1">
      <w:start w:val="1"/>
      <w:numFmt w:val="japaneseCounting"/>
      <w:lvlText w:val="%2、"/>
      <w:lvlJc w:val="left"/>
      <w:pPr>
        <w:ind w:left="621"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nsid w:val="71400334"/>
    <w:multiLevelType w:val="multilevel"/>
    <w:tmpl w:val="1A301F56"/>
    <w:styleLink w:val="WWNum18"/>
    <w:lvl w:ilvl="0">
      <w:start w:val="1"/>
      <w:numFmt w:val="japaneseCounting"/>
      <w:lvlText w:val="(%1)"/>
      <w:lvlJc w:val="left"/>
      <w:pPr>
        <w:ind w:left="1070" w:hanging="360"/>
      </w:pPr>
      <w:rPr>
        <w:rFonts w:ascii="Times New Roman" w:eastAsia="標楷體" w:hAnsi="Times New Roman" w:cs="Times New Roman"/>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8">
    <w:nsid w:val="7155111D"/>
    <w:multiLevelType w:val="multilevel"/>
    <w:tmpl w:val="64A0E0E2"/>
    <w:styleLink w:val="WWNum39"/>
    <w:lvl w:ilvl="0">
      <w:start w:val="1"/>
      <w:numFmt w:val="japaneseCounting"/>
      <w:lvlText w:val="%1、"/>
      <w:lvlJc w:val="left"/>
      <w:pPr>
        <w:ind w:left="480" w:hanging="480"/>
      </w:pPr>
      <w:rPr>
        <w:rFonts w:ascii="Times New Roman" w:hAnsi="Times New Roman"/>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
    <w:nsid w:val="72002C23"/>
    <w:multiLevelType w:val="hybridMultilevel"/>
    <w:tmpl w:val="EDCC3C3C"/>
    <w:lvl w:ilvl="0" w:tplc="DBB8E34E">
      <w:start w:val="1"/>
      <w:numFmt w:val="decimal"/>
      <w:lvlText w:val="%1."/>
      <w:lvlJc w:val="left"/>
      <w:pPr>
        <w:ind w:left="1644" w:hanging="329"/>
      </w:pPr>
      <w:rPr>
        <w:rFonts w:hint="eastAsia"/>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70">
    <w:nsid w:val="74687D08"/>
    <w:multiLevelType w:val="hybridMultilevel"/>
    <w:tmpl w:val="02E8E66E"/>
    <w:lvl w:ilvl="0" w:tplc="20222CBE">
      <w:start w:val="1"/>
      <w:numFmt w:val="decimal"/>
      <w:lvlText w:val="%1."/>
      <w:lvlJc w:val="left"/>
      <w:pPr>
        <w:ind w:left="1531" w:hanging="351"/>
      </w:pPr>
      <w:rPr>
        <w:rFonts w:hint="eastAsia"/>
        <w:b w:val="0"/>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71">
    <w:nsid w:val="752A0BA9"/>
    <w:multiLevelType w:val="multilevel"/>
    <w:tmpl w:val="2AA68E9A"/>
    <w:styleLink w:val="WWNum48"/>
    <w:lvl w:ilvl="0">
      <w:start w:val="1"/>
      <w:numFmt w:val="decimal"/>
      <w:lvlText w:val="(%1)"/>
      <w:lvlJc w:val="left"/>
      <w:pPr>
        <w:ind w:left="1162" w:hanging="480"/>
      </w:pPr>
      <w:rPr>
        <w:rFonts w:eastAsia="標楷體" w:cs="Times New Roman"/>
      </w:rPr>
    </w:lvl>
    <w:lvl w:ilvl="1">
      <w:start w:val="1"/>
      <w:numFmt w:val="ideographTraditional"/>
      <w:lvlText w:val="%2、"/>
      <w:lvlJc w:val="left"/>
      <w:pPr>
        <w:ind w:left="1642" w:hanging="480"/>
      </w:pPr>
    </w:lvl>
    <w:lvl w:ilvl="2">
      <w:start w:val="1"/>
      <w:numFmt w:val="lowerRoman"/>
      <w:lvlText w:val="%3."/>
      <w:lvlJc w:val="right"/>
      <w:pPr>
        <w:ind w:left="2122" w:hanging="480"/>
      </w:pPr>
    </w:lvl>
    <w:lvl w:ilvl="3">
      <w:start w:val="1"/>
      <w:numFmt w:val="decimal"/>
      <w:lvlText w:val="%4."/>
      <w:lvlJc w:val="left"/>
      <w:pPr>
        <w:ind w:left="2602" w:hanging="480"/>
      </w:pPr>
    </w:lvl>
    <w:lvl w:ilvl="4">
      <w:start w:val="1"/>
      <w:numFmt w:val="ideographTraditional"/>
      <w:lvlText w:val="%5、"/>
      <w:lvlJc w:val="left"/>
      <w:pPr>
        <w:ind w:left="3082" w:hanging="480"/>
      </w:pPr>
    </w:lvl>
    <w:lvl w:ilvl="5">
      <w:start w:val="1"/>
      <w:numFmt w:val="lowerRoman"/>
      <w:lvlText w:val="%6."/>
      <w:lvlJc w:val="right"/>
      <w:pPr>
        <w:ind w:left="3562" w:hanging="480"/>
      </w:pPr>
    </w:lvl>
    <w:lvl w:ilvl="6">
      <w:start w:val="1"/>
      <w:numFmt w:val="decimal"/>
      <w:lvlText w:val="%7."/>
      <w:lvlJc w:val="left"/>
      <w:pPr>
        <w:ind w:left="4042" w:hanging="480"/>
      </w:pPr>
    </w:lvl>
    <w:lvl w:ilvl="7">
      <w:start w:val="1"/>
      <w:numFmt w:val="ideographTraditional"/>
      <w:lvlText w:val="%8、"/>
      <w:lvlJc w:val="left"/>
      <w:pPr>
        <w:ind w:left="4522" w:hanging="480"/>
      </w:pPr>
    </w:lvl>
    <w:lvl w:ilvl="8">
      <w:start w:val="1"/>
      <w:numFmt w:val="lowerRoman"/>
      <w:lvlText w:val="%9."/>
      <w:lvlJc w:val="right"/>
      <w:pPr>
        <w:ind w:left="5002" w:hanging="480"/>
      </w:pPr>
    </w:lvl>
  </w:abstractNum>
  <w:abstractNum w:abstractNumId="72">
    <w:nsid w:val="788303EC"/>
    <w:multiLevelType w:val="hybridMultilevel"/>
    <w:tmpl w:val="02E8E66E"/>
    <w:lvl w:ilvl="0" w:tplc="20222CBE">
      <w:start w:val="1"/>
      <w:numFmt w:val="decimal"/>
      <w:lvlText w:val="%1."/>
      <w:lvlJc w:val="left"/>
      <w:pPr>
        <w:ind w:left="1531" w:hanging="351"/>
      </w:pPr>
      <w:rPr>
        <w:rFonts w:hint="eastAsia"/>
        <w:b w:val="0"/>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73">
    <w:nsid w:val="792B3574"/>
    <w:multiLevelType w:val="hybridMultilevel"/>
    <w:tmpl w:val="D9CE4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79E510CA"/>
    <w:multiLevelType w:val="multilevel"/>
    <w:tmpl w:val="B59815F0"/>
    <w:styleLink w:val="WWNum24"/>
    <w:lvl w:ilvl="0">
      <w:start w:val="1"/>
      <w:numFmt w:val="japaneseCounting"/>
      <w:lvlText w:val="%1、"/>
      <w:lvlJc w:val="left"/>
      <w:pPr>
        <w:ind w:left="1280" w:hanging="720"/>
      </w:pPr>
      <w:rPr>
        <w:rFonts w:cs="Times New Roman"/>
        <w:b w:val="0"/>
        <w:i w:val="0"/>
        <w:color w:val="000000"/>
      </w:rPr>
    </w:lvl>
    <w:lvl w:ilvl="1">
      <w:start w:val="1"/>
      <w:numFmt w:val="japaneseCounting"/>
      <w:lvlText w:val="（%2）"/>
      <w:lvlJc w:val="left"/>
      <w:pPr>
        <w:ind w:left="1335" w:hanging="855"/>
      </w:pPr>
    </w:lvl>
    <w:lvl w:ilvl="2">
      <w:numFmt w:val="bullet"/>
      <w:lvlText w:val=""/>
      <w:lvlJc w:val="left"/>
      <w:pPr>
        <w:ind w:left="1440" w:hanging="480"/>
      </w:pPr>
      <w:rPr>
        <w:rFonts w:ascii="Wingdings" w:hAnsi="Wingdings"/>
        <w:b w:val="0"/>
        <w:i w:val="0"/>
        <w:color w:val="000000"/>
        <w:sz w:val="22"/>
        <w:szCs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
    <w:nsid w:val="7B4028E0"/>
    <w:multiLevelType w:val="multilevel"/>
    <w:tmpl w:val="9B7ED510"/>
    <w:styleLink w:val="WWNum32"/>
    <w:lvl w:ilvl="0">
      <w:start w:val="1"/>
      <w:numFmt w:val="decimal"/>
      <w:lvlText w:val="%1."/>
      <w:lvlJc w:val="left"/>
      <w:pPr>
        <w:ind w:left="1440" w:hanging="36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76">
    <w:nsid w:val="7B8610F3"/>
    <w:multiLevelType w:val="hybridMultilevel"/>
    <w:tmpl w:val="F48A12BA"/>
    <w:lvl w:ilvl="0" w:tplc="8C8E9484">
      <w:start w:val="1"/>
      <w:numFmt w:val="decim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7">
    <w:nsid w:val="7C522C13"/>
    <w:multiLevelType w:val="multilevel"/>
    <w:tmpl w:val="03FE7508"/>
    <w:styleLink w:val="WWNum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
    <w:nsid w:val="7E3764E9"/>
    <w:multiLevelType w:val="multilevel"/>
    <w:tmpl w:val="268C2A78"/>
    <w:styleLink w:val="WWNum21"/>
    <w:lvl w:ilvl="0">
      <w:start w:val="1"/>
      <w:numFmt w:val="decimal"/>
      <w:lvlText w:val="%1."/>
      <w:lvlJc w:val="left"/>
      <w:pPr>
        <w:ind w:left="1320" w:hanging="360"/>
      </w:pPr>
    </w:lvl>
    <w:lvl w:ilvl="1">
      <w:start w:val="1"/>
      <w:numFmt w:val="ideographTraditional"/>
      <w:lvlText w:val="%2、"/>
      <w:lvlJc w:val="left"/>
      <w:pPr>
        <w:ind w:left="-480" w:hanging="480"/>
      </w:pPr>
    </w:lvl>
    <w:lvl w:ilvl="2">
      <w:start w:val="1"/>
      <w:numFmt w:val="lowerRoman"/>
      <w:lvlText w:val="%3."/>
      <w:lvlJc w:val="right"/>
      <w:pPr>
        <w:ind w:left="0" w:hanging="480"/>
      </w:pPr>
    </w:lvl>
    <w:lvl w:ilvl="3">
      <w:start w:val="1"/>
      <w:numFmt w:val="decimal"/>
      <w:lvlText w:val="%4."/>
      <w:lvlJc w:val="left"/>
      <w:pPr>
        <w:ind w:left="480" w:hanging="480"/>
      </w:pPr>
    </w:lvl>
    <w:lvl w:ilvl="4">
      <w:start w:val="1"/>
      <w:numFmt w:val="ideographTraditional"/>
      <w:lvlText w:val="%5、"/>
      <w:lvlJc w:val="left"/>
      <w:pPr>
        <w:ind w:left="960" w:hanging="480"/>
      </w:pPr>
    </w:lvl>
    <w:lvl w:ilvl="5">
      <w:start w:val="1"/>
      <w:numFmt w:val="lowerRoman"/>
      <w:lvlText w:val="%6."/>
      <w:lvlJc w:val="right"/>
      <w:pPr>
        <w:ind w:left="1440" w:hanging="480"/>
      </w:pPr>
    </w:lvl>
    <w:lvl w:ilvl="6">
      <w:start w:val="1"/>
      <w:numFmt w:val="decimal"/>
      <w:lvlText w:val="%7."/>
      <w:lvlJc w:val="left"/>
      <w:pPr>
        <w:ind w:left="1920" w:hanging="480"/>
      </w:pPr>
    </w:lvl>
    <w:lvl w:ilvl="7">
      <w:start w:val="1"/>
      <w:numFmt w:val="ideographTraditional"/>
      <w:lvlText w:val="%8、"/>
      <w:lvlJc w:val="left"/>
      <w:pPr>
        <w:ind w:left="2400" w:hanging="480"/>
      </w:pPr>
    </w:lvl>
    <w:lvl w:ilvl="8">
      <w:start w:val="1"/>
      <w:numFmt w:val="lowerRoman"/>
      <w:lvlText w:val="%9."/>
      <w:lvlJc w:val="right"/>
      <w:pPr>
        <w:ind w:left="2880" w:hanging="480"/>
      </w:pPr>
    </w:lvl>
  </w:abstractNum>
  <w:num w:numId="1">
    <w:abstractNumId w:val="18"/>
  </w:num>
  <w:num w:numId="2">
    <w:abstractNumId w:val="48"/>
  </w:num>
  <w:num w:numId="3">
    <w:abstractNumId w:val="65"/>
    <w:lvlOverride w:ilvl="0">
      <w:lvl w:ilvl="0">
        <w:start w:val="1"/>
        <w:numFmt w:val="ideographLegalTraditional"/>
        <w:lvlText w:val="%1、"/>
        <w:lvlJc w:val="left"/>
        <w:pPr>
          <w:ind w:left="720" w:hanging="720"/>
        </w:pPr>
        <w:rPr>
          <w:rFonts w:ascii="標楷體" w:eastAsia="標楷體" w:hAnsi="標楷體"/>
          <w:b/>
          <w:bCs/>
          <w:sz w:val="28"/>
          <w:lang w:val="en-US"/>
        </w:rPr>
      </w:lvl>
    </w:lvlOverride>
  </w:num>
  <w:num w:numId="4">
    <w:abstractNumId w:val="60"/>
  </w:num>
  <w:num w:numId="5">
    <w:abstractNumId w:val="9"/>
  </w:num>
  <w:num w:numId="6">
    <w:abstractNumId w:val="41"/>
  </w:num>
  <w:num w:numId="7">
    <w:abstractNumId w:val="25"/>
  </w:num>
  <w:num w:numId="8">
    <w:abstractNumId w:val="77"/>
  </w:num>
  <w:num w:numId="9">
    <w:abstractNumId w:val="8"/>
  </w:num>
  <w:num w:numId="10">
    <w:abstractNumId w:val="58"/>
  </w:num>
  <w:num w:numId="11">
    <w:abstractNumId w:val="23"/>
  </w:num>
  <w:num w:numId="12">
    <w:abstractNumId w:val="17"/>
    <w:lvlOverride w:ilvl="0">
      <w:lvl w:ilvl="0">
        <w:start w:val="1"/>
        <w:numFmt w:val="japaneseCounting"/>
        <w:lvlText w:val="%1、"/>
        <w:lvlJc w:val="left"/>
        <w:pPr>
          <w:ind w:left="905" w:hanging="480"/>
        </w:pPr>
        <w:rPr>
          <w:b w:val="0"/>
        </w:rPr>
      </w:lvl>
    </w:lvlOverride>
  </w:num>
  <w:num w:numId="13">
    <w:abstractNumId w:val="57"/>
    <w:lvlOverride w:ilvl="0">
      <w:lvl w:ilvl="0">
        <w:start w:val="1"/>
        <w:numFmt w:val="japaneseCounting"/>
        <w:lvlText w:val="(%1)"/>
        <w:lvlJc w:val="left"/>
        <w:pPr>
          <w:ind w:left="1047" w:hanging="480"/>
        </w:pPr>
        <w:rPr>
          <w:rFonts w:ascii="Times New Roman" w:eastAsia="標楷體" w:hAnsi="Times New Roman" w:cs="Times New Roman" w:hint="default"/>
          <w:b w:val="0"/>
          <w:color w:val="auto"/>
          <w:sz w:val="28"/>
        </w:rPr>
      </w:lvl>
    </w:lvlOverride>
  </w:num>
  <w:num w:numId="14">
    <w:abstractNumId w:val="5"/>
  </w:num>
  <w:num w:numId="15">
    <w:abstractNumId w:val="29"/>
  </w:num>
  <w:num w:numId="16">
    <w:abstractNumId w:val="3"/>
  </w:num>
  <w:num w:numId="17">
    <w:abstractNumId w:val="14"/>
  </w:num>
  <w:num w:numId="18">
    <w:abstractNumId w:val="67"/>
  </w:num>
  <w:num w:numId="19">
    <w:abstractNumId w:val="30"/>
  </w:num>
  <w:num w:numId="20">
    <w:abstractNumId w:val="66"/>
  </w:num>
  <w:num w:numId="21">
    <w:abstractNumId w:val="37"/>
  </w:num>
  <w:num w:numId="22">
    <w:abstractNumId w:val="52"/>
  </w:num>
  <w:num w:numId="23">
    <w:abstractNumId w:val="74"/>
  </w:num>
  <w:num w:numId="24">
    <w:abstractNumId w:val="7"/>
    <w:lvlOverride w:ilvl="0">
      <w:lvl w:ilvl="0">
        <w:start w:val="1"/>
        <w:numFmt w:val="decimal"/>
        <w:lvlText w:val="%1."/>
        <w:lvlJc w:val="left"/>
        <w:pPr>
          <w:ind w:left="1890" w:hanging="480"/>
        </w:pPr>
        <w:rPr>
          <w:color w:val="auto"/>
        </w:rPr>
      </w:lvl>
    </w:lvlOverride>
  </w:num>
  <w:num w:numId="25">
    <w:abstractNumId w:val="31"/>
    <w:lvlOverride w:ilvl="0">
      <w:lvl w:ilvl="0">
        <w:numFmt w:val="bullet"/>
        <w:lvlText w:val=""/>
        <w:lvlJc w:val="left"/>
        <w:pPr>
          <w:ind w:left="1331" w:hanging="480"/>
        </w:pPr>
        <w:rPr>
          <w:rFonts w:ascii="Wingdings" w:hAnsi="Wingdings"/>
          <w:b/>
          <w:i w:val="0"/>
          <w:color w:val="000000"/>
          <w:sz w:val="26"/>
          <w:szCs w:val="28"/>
        </w:rPr>
      </w:lvl>
    </w:lvlOverride>
  </w:num>
  <w:num w:numId="26">
    <w:abstractNumId w:val="36"/>
  </w:num>
  <w:num w:numId="27">
    <w:abstractNumId w:val="0"/>
  </w:num>
  <w:num w:numId="28">
    <w:abstractNumId w:val="21"/>
  </w:num>
  <w:num w:numId="29">
    <w:abstractNumId w:val="22"/>
  </w:num>
  <w:num w:numId="30">
    <w:abstractNumId w:val="75"/>
  </w:num>
  <w:num w:numId="31">
    <w:abstractNumId w:val="27"/>
  </w:num>
  <w:num w:numId="32">
    <w:abstractNumId w:val="61"/>
    <w:lvlOverride w:ilvl="0">
      <w:lvl w:ilvl="0">
        <w:start w:val="1"/>
        <w:numFmt w:val="decimal"/>
        <w:lvlText w:val="(%1)"/>
        <w:lvlJc w:val="left"/>
        <w:pPr>
          <w:ind w:left="480" w:hanging="480"/>
        </w:pPr>
        <w:rPr>
          <w:rFonts w:ascii="Times New Roman" w:hAnsi="Times New Roman" w:cs="Times New Roman" w:hint="default"/>
        </w:rPr>
      </w:lvl>
    </w:lvlOverride>
  </w:num>
  <w:num w:numId="33">
    <w:abstractNumId w:val="10"/>
    <w:lvlOverride w:ilvl="0">
      <w:lvl w:ilvl="0">
        <w:start w:val="1"/>
        <w:numFmt w:val="decimal"/>
        <w:lvlText w:val="%1."/>
        <w:lvlJc w:val="left"/>
        <w:pPr>
          <w:ind w:left="1920" w:hanging="480"/>
        </w:pPr>
        <w:rPr>
          <w:color w:val="auto"/>
        </w:rPr>
      </w:lvl>
    </w:lvlOverride>
  </w:num>
  <w:num w:numId="34">
    <w:abstractNumId w:val="47"/>
  </w:num>
  <w:num w:numId="35">
    <w:abstractNumId w:val="24"/>
  </w:num>
  <w:num w:numId="36">
    <w:abstractNumId w:val="44"/>
  </w:num>
  <w:num w:numId="37">
    <w:abstractNumId w:val="68"/>
  </w:num>
  <w:num w:numId="38">
    <w:abstractNumId w:val="53"/>
  </w:num>
  <w:num w:numId="39">
    <w:abstractNumId w:val="50"/>
  </w:num>
  <w:num w:numId="40">
    <w:abstractNumId w:val="15"/>
  </w:num>
  <w:num w:numId="41">
    <w:abstractNumId w:val="1"/>
  </w:num>
  <w:num w:numId="42">
    <w:abstractNumId w:val="26"/>
  </w:num>
  <w:num w:numId="43">
    <w:abstractNumId w:val="33"/>
  </w:num>
  <w:num w:numId="44">
    <w:abstractNumId w:val="63"/>
  </w:num>
  <w:num w:numId="45">
    <w:abstractNumId w:val="11"/>
  </w:num>
  <w:num w:numId="46">
    <w:abstractNumId w:val="71"/>
  </w:num>
  <w:num w:numId="47">
    <w:abstractNumId w:val="13"/>
  </w:num>
  <w:num w:numId="48">
    <w:abstractNumId w:val="46"/>
  </w:num>
  <w:num w:numId="49">
    <w:abstractNumId w:val="65"/>
    <w:lvlOverride w:ilvl="0">
      <w:startOverride w:val="1"/>
    </w:lvlOverride>
  </w:num>
  <w:num w:numId="50">
    <w:abstractNumId w:val="60"/>
    <w:lvlOverride w:ilvl="0">
      <w:startOverride w:val="1"/>
    </w:lvlOverride>
  </w:num>
  <w:num w:numId="51">
    <w:abstractNumId w:val="37"/>
    <w:lvlOverride w:ilvl="0">
      <w:startOverride w:val="1"/>
    </w:lvlOverride>
  </w:num>
  <w:num w:numId="52">
    <w:abstractNumId w:val="67"/>
    <w:lvlOverride w:ilvl="0">
      <w:startOverride w:val="1"/>
    </w:lvlOverride>
  </w:num>
  <w:num w:numId="53">
    <w:abstractNumId w:val="49"/>
  </w:num>
  <w:num w:numId="54">
    <w:abstractNumId w:val="16"/>
    <w:lvlOverride w:ilvl="0">
      <w:startOverride w:val="1"/>
    </w:lvlOverride>
  </w:num>
  <w:num w:numId="55">
    <w:abstractNumId w:val="31"/>
    <w:lvlOverride w:ilvl="0">
      <w:lvl w:ilvl="0">
        <w:numFmt w:val="bullet"/>
        <w:lvlText w:val=""/>
        <w:lvlJc w:val="left"/>
        <w:pPr>
          <w:ind w:left="906" w:hanging="480"/>
        </w:pPr>
        <w:rPr>
          <w:rFonts w:ascii="Wingdings" w:hAnsi="Wingdings"/>
          <w:b/>
          <w:i w:val="0"/>
          <w:color w:val="000000" w:themeColor="text1"/>
          <w:sz w:val="26"/>
          <w:szCs w:val="28"/>
        </w:rPr>
      </w:lvl>
    </w:lvlOverride>
    <w:lvlOverride w:ilvl="1">
      <w:lvl w:ilvl="1">
        <w:numFmt w:val="bullet"/>
        <w:lvlText w:val=""/>
        <w:lvlJc w:val="left"/>
        <w:pPr>
          <w:ind w:left="960" w:hanging="480"/>
        </w:pPr>
        <w:rPr>
          <w:rFonts w:ascii="Wingdings" w:hAnsi="Wingdings"/>
        </w:rPr>
      </w:lvl>
    </w:lvlOverride>
    <w:lvlOverride w:ilvl="2">
      <w:lvl w:ilvl="2">
        <w:numFmt w:val="bullet"/>
        <w:lvlText w:val=""/>
        <w:lvlJc w:val="left"/>
        <w:pPr>
          <w:ind w:left="1440" w:hanging="480"/>
        </w:pPr>
        <w:rPr>
          <w:rFonts w:ascii="Wingdings" w:hAnsi="Wingdings"/>
        </w:rPr>
      </w:lvl>
    </w:lvlOverride>
    <w:lvlOverride w:ilvl="3">
      <w:lvl w:ilvl="3">
        <w:numFmt w:val="bullet"/>
        <w:lvlText w:val=""/>
        <w:lvlJc w:val="left"/>
        <w:pPr>
          <w:ind w:left="1920" w:hanging="480"/>
        </w:pPr>
        <w:rPr>
          <w:rFonts w:ascii="Wingdings" w:hAnsi="Wingdings"/>
        </w:rPr>
      </w:lvl>
    </w:lvlOverride>
    <w:lvlOverride w:ilvl="4">
      <w:lvl w:ilvl="4">
        <w:numFmt w:val="bullet"/>
        <w:lvlText w:val=""/>
        <w:lvlJc w:val="left"/>
        <w:pPr>
          <w:ind w:left="2400" w:hanging="480"/>
        </w:pPr>
        <w:rPr>
          <w:rFonts w:ascii="Wingdings" w:hAnsi="Wingdings"/>
        </w:rPr>
      </w:lvl>
    </w:lvlOverride>
    <w:lvlOverride w:ilvl="5">
      <w:lvl w:ilvl="5">
        <w:numFmt w:val="bullet"/>
        <w:lvlText w:val=""/>
        <w:lvlJc w:val="left"/>
        <w:pPr>
          <w:ind w:left="2880" w:hanging="480"/>
        </w:pPr>
        <w:rPr>
          <w:rFonts w:ascii="Wingdings" w:hAnsi="Wingdings"/>
        </w:rPr>
      </w:lvl>
    </w:lvlOverride>
    <w:lvlOverride w:ilvl="6">
      <w:lvl w:ilvl="6">
        <w:numFmt w:val="bullet"/>
        <w:lvlText w:val=""/>
        <w:lvlJc w:val="left"/>
        <w:pPr>
          <w:ind w:left="3360" w:hanging="480"/>
        </w:pPr>
        <w:rPr>
          <w:rFonts w:ascii="Wingdings" w:hAnsi="Wingdings"/>
        </w:rPr>
      </w:lvl>
    </w:lvlOverride>
    <w:lvlOverride w:ilvl="7">
      <w:lvl w:ilvl="7">
        <w:numFmt w:val="bullet"/>
        <w:lvlText w:val=""/>
        <w:lvlJc w:val="left"/>
        <w:pPr>
          <w:ind w:left="3840" w:hanging="480"/>
        </w:pPr>
        <w:rPr>
          <w:rFonts w:ascii="Wingdings" w:hAnsi="Wingdings"/>
        </w:rPr>
      </w:lvl>
    </w:lvlOverride>
    <w:lvlOverride w:ilvl="8">
      <w:lvl w:ilvl="8">
        <w:numFmt w:val="bullet"/>
        <w:lvlText w:val=""/>
        <w:lvlJc w:val="left"/>
        <w:pPr>
          <w:ind w:left="4320" w:hanging="480"/>
        </w:pPr>
        <w:rPr>
          <w:rFonts w:ascii="Wingdings" w:hAnsi="Wingdings"/>
        </w:rPr>
      </w:lvl>
    </w:lvlOverride>
  </w:num>
  <w:num w:numId="56">
    <w:abstractNumId w:val="8"/>
    <w:lvlOverride w:ilvl="0">
      <w:startOverride w:val="1"/>
      <w:lvl w:ilvl="0">
        <w:start w:val="1"/>
        <w:numFmt w:val="japaneseCounting"/>
        <w:lvlText w:val="%1、"/>
        <w:lvlJc w:val="left"/>
        <w:pPr>
          <w:ind w:left="480" w:hanging="480"/>
        </w:pPr>
        <w:rPr>
          <w:rFonts w:ascii="標楷體" w:eastAsia="標楷體" w:hAnsi="標楷體"/>
          <w:sz w:val="28"/>
          <w:szCs w:val="28"/>
        </w:rPr>
      </w:lvl>
    </w:lvlOverride>
  </w:num>
  <w:num w:numId="57">
    <w:abstractNumId w:val="58"/>
    <w:lvlOverride w:ilvl="0">
      <w:startOverride w:val="1"/>
    </w:lvlOverride>
  </w:num>
  <w:num w:numId="58">
    <w:abstractNumId w:val="65"/>
  </w:num>
  <w:num w:numId="59">
    <w:abstractNumId w:val="45"/>
  </w:num>
  <w:num w:numId="60">
    <w:abstractNumId w:val="61"/>
  </w:num>
  <w:num w:numId="61">
    <w:abstractNumId w:val="57"/>
  </w:num>
  <w:num w:numId="62">
    <w:abstractNumId w:val="10"/>
  </w:num>
  <w:num w:numId="63">
    <w:abstractNumId w:val="59"/>
  </w:num>
  <w:num w:numId="64">
    <w:abstractNumId w:val="73"/>
  </w:num>
  <w:num w:numId="65">
    <w:abstractNumId w:val="55"/>
  </w:num>
  <w:num w:numId="66">
    <w:abstractNumId w:val="20"/>
  </w:num>
  <w:num w:numId="67">
    <w:abstractNumId w:val="7"/>
  </w:num>
  <w:num w:numId="68">
    <w:abstractNumId w:val="31"/>
  </w:num>
  <w:num w:numId="69">
    <w:abstractNumId w:val="38"/>
  </w:num>
  <w:num w:numId="70">
    <w:abstractNumId w:val="39"/>
  </w:num>
  <w:num w:numId="71">
    <w:abstractNumId w:val="35"/>
  </w:num>
  <w:num w:numId="72">
    <w:abstractNumId w:val="4"/>
  </w:num>
  <w:num w:numId="73">
    <w:abstractNumId w:val="6"/>
  </w:num>
  <w:num w:numId="74">
    <w:abstractNumId w:val="62"/>
  </w:num>
  <w:num w:numId="75">
    <w:abstractNumId w:val="16"/>
  </w:num>
  <w:num w:numId="76">
    <w:abstractNumId w:val="78"/>
  </w:num>
  <w:num w:numId="77">
    <w:abstractNumId w:val="19"/>
  </w:num>
  <w:num w:numId="78">
    <w:abstractNumId w:val="51"/>
  </w:num>
  <w:num w:numId="79">
    <w:abstractNumId w:val="76"/>
  </w:num>
  <w:num w:numId="80">
    <w:abstractNumId w:val="28"/>
  </w:num>
  <w:num w:numId="81">
    <w:abstractNumId w:val="64"/>
  </w:num>
  <w:num w:numId="82">
    <w:abstractNumId w:val="69"/>
  </w:num>
  <w:num w:numId="83">
    <w:abstractNumId w:val="34"/>
  </w:num>
  <w:num w:numId="84">
    <w:abstractNumId w:val="54"/>
  </w:num>
  <w:num w:numId="85">
    <w:abstractNumId w:val="70"/>
  </w:num>
  <w:num w:numId="86">
    <w:abstractNumId w:val="72"/>
  </w:num>
  <w:num w:numId="87">
    <w:abstractNumId w:val="42"/>
  </w:num>
  <w:num w:numId="88">
    <w:abstractNumId w:val="12"/>
  </w:num>
  <w:num w:numId="89">
    <w:abstractNumId w:val="17"/>
  </w:num>
  <w:num w:numId="90">
    <w:abstractNumId w:val="43"/>
  </w:num>
  <w:num w:numId="91">
    <w:abstractNumId w:val="32"/>
  </w:num>
  <w:num w:numId="92">
    <w:abstractNumId w:val="40"/>
  </w:num>
  <w:num w:numId="93">
    <w:abstractNumId w:val="56"/>
  </w:num>
  <w:num w:numId="94">
    <w:abstractNumId w:val="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85"/>
    <w:rsid w:val="0002100F"/>
    <w:rsid w:val="00035A02"/>
    <w:rsid w:val="00045571"/>
    <w:rsid w:val="00050C8E"/>
    <w:rsid w:val="00056020"/>
    <w:rsid w:val="00063879"/>
    <w:rsid w:val="00066B11"/>
    <w:rsid w:val="00072BD1"/>
    <w:rsid w:val="00073F50"/>
    <w:rsid w:val="00080B74"/>
    <w:rsid w:val="00096100"/>
    <w:rsid w:val="00096ADA"/>
    <w:rsid w:val="00097140"/>
    <w:rsid w:val="000A0E54"/>
    <w:rsid w:val="000A54A9"/>
    <w:rsid w:val="000C08D2"/>
    <w:rsid w:val="000C41A7"/>
    <w:rsid w:val="000C6722"/>
    <w:rsid w:val="000D1ECE"/>
    <w:rsid w:val="000E0E6E"/>
    <w:rsid w:val="000E2558"/>
    <w:rsid w:val="0010140E"/>
    <w:rsid w:val="001072E1"/>
    <w:rsid w:val="0010739E"/>
    <w:rsid w:val="001073C9"/>
    <w:rsid w:val="00107D9A"/>
    <w:rsid w:val="001112C9"/>
    <w:rsid w:val="0011295A"/>
    <w:rsid w:val="00112DA0"/>
    <w:rsid w:val="00113D7A"/>
    <w:rsid w:val="001154FA"/>
    <w:rsid w:val="00120EC7"/>
    <w:rsid w:val="001215B1"/>
    <w:rsid w:val="001238A0"/>
    <w:rsid w:val="00124283"/>
    <w:rsid w:val="001262D4"/>
    <w:rsid w:val="00127696"/>
    <w:rsid w:val="0013543E"/>
    <w:rsid w:val="00137635"/>
    <w:rsid w:val="00142A01"/>
    <w:rsid w:val="00144E7F"/>
    <w:rsid w:val="00147204"/>
    <w:rsid w:val="00147DB4"/>
    <w:rsid w:val="00151C08"/>
    <w:rsid w:val="00152F6A"/>
    <w:rsid w:val="00154732"/>
    <w:rsid w:val="001611DF"/>
    <w:rsid w:val="001624D9"/>
    <w:rsid w:val="0016346B"/>
    <w:rsid w:val="0016544C"/>
    <w:rsid w:val="00181AAC"/>
    <w:rsid w:val="00183631"/>
    <w:rsid w:val="0018663B"/>
    <w:rsid w:val="0019065F"/>
    <w:rsid w:val="00191AAA"/>
    <w:rsid w:val="001956DD"/>
    <w:rsid w:val="001961B3"/>
    <w:rsid w:val="00197A94"/>
    <w:rsid w:val="00197AA9"/>
    <w:rsid w:val="001A0E53"/>
    <w:rsid w:val="001A162A"/>
    <w:rsid w:val="001A26E1"/>
    <w:rsid w:val="001A4AE3"/>
    <w:rsid w:val="001A5319"/>
    <w:rsid w:val="001A7FD6"/>
    <w:rsid w:val="001B0DD9"/>
    <w:rsid w:val="001B2C09"/>
    <w:rsid w:val="001B5B1C"/>
    <w:rsid w:val="001C1372"/>
    <w:rsid w:val="001C2127"/>
    <w:rsid w:val="001C235E"/>
    <w:rsid w:val="001C29D1"/>
    <w:rsid w:val="001C337F"/>
    <w:rsid w:val="001C6C8B"/>
    <w:rsid w:val="001C6FD2"/>
    <w:rsid w:val="001D280B"/>
    <w:rsid w:val="001D3004"/>
    <w:rsid w:val="001D30FB"/>
    <w:rsid w:val="001E2412"/>
    <w:rsid w:val="001E36FD"/>
    <w:rsid w:val="001E39BF"/>
    <w:rsid w:val="001E77ED"/>
    <w:rsid w:val="001F0EAA"/>
    <w:rsid w:val="001F2104"/>
    <w:rsid w:val="001F237C"/>
    <w:rsid w:val="001F3A17"/>
    <w:rsid w:val="001F4233"/>
    <w:rsid w:val="001F6474"/>
    <w:rsid w:val="00213C39"/>
    <w:rsid w:val="0023068D"/>
    <w:rsid w:val="00231D1C"/>
    <w:rsid w:val="002323F8"/>
    <w:rsid w:val="00234293"/>
    <w:rsid w:val="002362EC"/>
    <w:rsid w:val="00236B51"/>
    <w:rsid w:val="00236F9F"/>
    <w:rsid w:val="0024077D"/>
    <w:rsid w:val="00241A4B"/>
    <w:rsid w:val="00241BE7"/>
    <w:rsid w:val="00242F99"/>
    <w:rsid w:val="002476FE"/>
    <w:rsid w:val="00247CCE"/>
    <w:rsid w:val="0025010F"/>
    <w:rsid w:val="00252351"/>
    <w:rsid w:val="00253ED7"/>
    <w:rsid w:val="00261633"/>
    <w:rsid w:val="00261E1A"/>
    <w:rsid w:val="002624CB"/>
    <w:rsid w:val="00262D4E"/>
    <w:rsid w:val="00265F1D"/>
    <w:rsid w:val="0027148B"/>
    <w:rsid w:val="002761C7"/>
    <w:rsid w:val="00280314"/>
    <w:rsid w:val="00281F83"/>
    <w:rsid w:val="00286035"/>
    <w:rsid w:val="00287675"/>
    <w:rsid w:val="00291DCB"/>
    <w:rsid w:val="002A0C06"/>
    <w:rsid w:val="002A3A31"/>
    <w:rsid w:val="002C02CD"/>
    <w:rsid w:val="002C13C7"/>
    <w:rsid w:val="002C71A0"/>
    <w:rsid w:val="002D213F"/>
    <w:rsid w:val="002D3CC5"/>
    <w:rsid w:val="002D6858"/>
    <w:rsid w:val="002E4FDE"/>
    <w:rsid w:val="002E65F0"/>
    <w:rsid w:val="002F21D1"/>
    <w:rsid w:val="002F39AC"/>
    <w:rsid w:val="002F4244"/>
    <w:rsid w:val="002F7E41"/>
    <w:rsid w:val="00300DBB"/>
    <w:rsid w:val="0030593D"/>
    <w:rsid w:val="00311BCA"/>
    <w:rsid w:val="00316AB8"/>
    <w:rsid w:val="00316D0C"/>
    <w:rsid w:val="0032018C"/>
    <w:rsid w:val="003210EB"/>
    <w:rsid w:val="003240D5"/>
    <w:rsid w:val="00324D39"/>
    <w:rsid w:val="0032698D"/>
    <w:rsid w:val="00330F56"/>
    <w:rsid w:val="00331A47"/>
    <w:rsid w:val="00331BA9"/>
    <w:rsid w:val="00337066"/>
    <w:rsid w:val="00337511"/>
    <w:rsid w:val="0034032F"/>
    <w:rsid w:val="00341489"/>
    <w:rsid w:val="003465DF"/>
    <w:rsid w:val="00350A30"/>
    <w:rsid w:val="00356BE9"/>
    <w:rsid w:val="0035758A"/>
    <w:rsid w:val="00360885"/>
    <w:rsid w:val="00362609"/>
    <w:rsid w:val="00364404"/>
    <w:rsid w:val="00380777"/>
    <w:rsid w:val="003807CA"/>
    <w:rsid w:val="003858F9"/>
    <w:rsid w:val="00391BA6"/>
    <w:rsid w:val="0039700F"/>
    <w:rsid w:val="003A5C04"/>
    <w:rsid w:val="003A7507"/>
    <w:rsid w:val="003B1145"/>
    <w:rsid w:val="003C332F"/>
    <w:rsid w:val="003C5C07"/>
    <w:rsid w:val="003D2315"/>
    <w:rsid w:val="003D6A9C"/>
    <w:rsid w:val="003D7A52"/>
    <w:rsid w:val="003E6666"/>
    <w:rsid w:val="003E6847"/>
    <w:rsid w:val="003E76BB"/>
    <w:rsid w:val="003F470F"/>
    <w:rsid w:val="003F48E6"/>
    <w:rsid w:val="003F4AA7"/>
    <w:rsid w:val="003F5126"/>
    <w:rsid w:val="004052FD"/>
    <w:rsid w:val="00405DF6"/>
    <w:rsid w:val="00415941"/>
    <w:rsid w:val="00417B15"/>
    <w:rsid w:val="00420475"/>
    <w:rsid w:val="00421C83"/>
    <w:rsid w:val="00423F82"/>
    <w:rsid w:val="00435A2C"/>
    <w:rsid w:val="00442580"/>
    <w:rsid w:val="00450700"/>
    <w:rsid w:val="004571B2"/>
    <w:rsid w:val="00460291"/>
    <w:rsid w:val="00460BED"/>
    <w:rsid w:val="00467933"/>
    <w:rsid w:val="00476B79"/>
    <w:rsid w:val="00477895"/>
    <w:rsid w:val="004835EA"/>
    <w:rsid w:val="00491229"/>
    <w:rsid w:val="004923FE"/>
    <w:rsid w:val="00493204"/>
    <w:rsid w:val="00496A46"/>
    <w:rsid w:val="004A43FD"/>
    <w:rsid w:val="004A5225"/>
    <w:rsid w:val="004A65D7"/>
    <w:rsid w:val="004B432E"/>
    <w:rsid w:val="004B46C3"/>
    <w:rsid w:val="004C3E90"/>
    <w:rsid w:val="004D0E4B"/>
    <w:rsid w:val="004D2F07"/>
    <w:rsid w:val="004E1359"/>
    <w:rsid w:val="004E4728"/>
    <w:rsid w:val="004E5776"/>
    <w:rsid w:val="004E6840"/>
    <w:rsid w:val="004E737E"/>
    <w:rsid w:val="004F212E"/>
    <w:rsid w:val="004F633A"/>
    <w:rsid w:val="004F6998"/>
    <w:rsid w:val="00503FDF"/>
    <w:rsid w:val="005047CC"/>
    <w:rsid w:val="005050DC"/>
    <w:rsid w:val="005109B3"/>
    <w:rsid w:val="00514DB6"/>
    <w:rsid w:val="00516E21"/>
    <w:rsid w:val="00522C2F"/>
    <w:rsid w:val="0052459D"/>
    <w:rsid w:val="00530552"/>
    <w:rsid w:val="005305FD"/>
    <w:rsid w:val="005338A8"/>
    <w:rsid w:val="005353C4"/>
    <w:rsid w:val="00536661"/>
    <w:rsid w:val="00537E76"/>
    <w:rsid w:val="00545097"/>
    <w:rsid w:val="005509F0"/>
    <w:rsid w:val="00557373"/>
    <w:rsid w:val="0056022C"/>
    <w:rsid w:val="00561AC5"/>
    <w:rsid w:val="00562046"/>
    <w:rsid w:val="005679E9"/>
    <w:rsid w:val="00567A43"/>
    <w:rsid w:val="00574278"/>
    <w:rsid w:val="0057620A"/>
    <w:rsid w:val="00576AE7"/>
    <w:rsid w:val="00584FD1"/>
    <w:rsid w:val="00585557"/>
    <w:rsid w:val="00591DF0"/>
    <w:rsid w:val="0059474F"/>
    <w:rsid w:val="00595E23"/>
    <w:rsid w:val="005960E8"/>
    <w:rsid w:val="00597F66"/>
    <w:rsid w:val="005A3F43"/>
    <w:rsid w:val="005A6123"/>
    <w:rsid w:val="005B1A20"/>
    <w:rsid w:val="005B2101"/>
    <w:rsid w:val="005B6EFD"/>
    <w:rsid w:val="005B7E2A"/>
    <w:rsid w:val="005C0547"/>
    <w:rsid w:val="005C7F51"/>
    <w:rsid w:val="005D5A80"/>
    <w:rsid w:val="005D7114"/>
    <w:rsid w:val="005E6D81"/>
    <w:rsid w:val="005E7B1A"/>
    <w:rsid w:val="005F100B"/>
    <w:rsid w:val="005F13C1"/>
    <w:rsid w:val="005F2F99"/>
    <w:rsid w:val="005F3DA7"/>
    <w:rsid w:val="0060007F"/>
    <w:rsid w:val="0060185C"/>
    <w:rsid w:val="00602F14"/>
    <w:rsid w:val="00606549"/>
    <w:rsid w:val="00607A65"/>
    <w:rsid w:val="006106D4"/>
    <w:rsid w:val="00620244"/>
    <w:rsid w:val="0062135A"/>
    <w:rsid w:val="00622814"/>
    <w:rsid w:val="00623EDC"/>
    <w:rsid w:val="006277D4"/>
    <w:rsid w:val="00631976"/>
    <w:rsid w:val="00635A08"/>
    <w:rsid w:val="00636E2C"/>
    <w:rsid w:val="00647543"/>
    <w:rsid w:val="006500D4"/>
    <w:rsid w:val="006525AB"/>
    <w:rsid w:val="00653054"/>
    <w:rsid w:val="006537BF"/>
    <w:rsid w:val="00655BB8"/>
    <w:rsid w:val="00660359"/>
    <w:rsid w:val="00660C11"/>
    <w:rsid w:val="00661DFB"/>
    <w:rsid w:val="00666234"/>
    <w:rsid w:val="006677BE"/>
    <w:rsid w:val="00667CEC"/>
    <w:rsid w:val="00670DF2"/>
    <w:rsid w:val="006754A8"/>
    <w:rsid w:val="006754B3"/>
    <w:rsid w:val="006856D7"/>
    <w:rsid w:val="00693C0C"/>
    <w:rsid w:val="00695CF6"/>
    <w:rsid w:val="00696644"/>
    <w:rsid w:val="006A0191"/>
    <w:rsid w:val="006A1F3D"/>
    <w:rsid w:val="006B0D73"/>
    <w:rsid w:val="006B4B46"/>
    <w:rsid w:val="006B64FE"/>
    <w:rsid w:val="006C12A5"/>
    <w:rsid w:val="006C3BE6"/>
    <w:rsid w:val="006C4C38"/>
    <w:rsid w:val="006D6EEC"/>
    <w:rsid w:val="006E0459"/>
    <w:rsid w:val="006E11CC"/>
    <w:rsid w:val="006E3A2A"/>
    <w:rsid w:val="006F3CA3"/>
    <w:rsid w:val="006F3CF6"/>
    <w:rsid w:val="006F57E2"/>
    <w:rsid w:val="006F5E6A"/>
    <w:rsid w:val="007008FA"/>
    <w:rsid w:val="007030BB"/>
    <w:rsid w:val="00706EB3"/>
    <w:rsid w:val="0070779B"/>
    <w:rsid w:val="00707D14"/>
    <w:rsid w:val="00712BAC"/>
    <w:rsid w:val="00714522"/>
    <w:rsid w:val="00721856"/>
    <w:rsid w:val="007252D3"/>
    <w:rsid w:val="0072699A"/>
    <w:rsid w:val="00731C12"/>
    <w:rsid w:val="00733D8C"/>
    <w:rsid w:val="00737932"/>
    <w:rsid w:val="0074411A"/>
    <w:rsid w:val="007468FD"/>
    <w:rsid w:val="00750C4C"/>
    <w:rsid w:val="00751914"/>
    <w:rsid w:val="0075564F"/>
    <w:rsid w:val="007615FB"/>
    <w:rsid w:val="0076489C"/>
    <w:rsid w:val="00771AE7"/>
    <w:rsid w:val="007736A4"/>
    <w:rsid w:val="00773BD5"/>
    <w:rsid w:val="00773D11"/>
    <w:rsid w:val="00774FE5"/>
    <w:rsid w:val="00777EE7"/>
    <w:rsid w:val="0078392E"/>
    <w:rsid w:val="00785F66"/>
    <w:rsid w:val="00797DA8"/>
    <w:rsid w:val="007A46AC"/>
    <w:rsid w:val="007A6928"/>
    <w:rsid w:val="007A7C6D"/>
    <w:rsid w:val="007B08F5"/>
    <w:rsid w:val="007B0E3F"/>
    <w:rsid w:val="007B45C8"/>
    <w:rsid w:val="007C2129"/>
    <w:rsid w:val="007C357E"/>
    <w:rsid w:val="007C3BEB"/>
    <w:rsid w:val="007C4FC1"/>
    <w:rsid w:val="007D2233"/>
    <w:rsid w:val="007D2F1F"/>
    <w:rsid w:val="007E0647"/>
    <w:rsid w:val="007E4FA3"/>
    <w:rsid w:val="007E5712"/>
    <w:rsid w:val="008002E9"/>
    <w:rsid w:val="00801F73"/>
    <w:rsid w:val="00804E38"/>
    <w:rsid w:val="00805E4C"/>
    <w:rsid w:val="00810964"/>
    <w:rsid w:val="00810D78"/>
    <w:rsid w:val="008110A7"/>
    <w:rsid w:val="008151E9"/>
    <w:rsid w:val="00831BB1"/>
    <w:rsid w:val="00831C82"/>
    <w:rsid w:val="00832AB2"/>
    <w:rsid w:val="00835FCD"/>
    <w:rsid w:val="008500D5"/>
    <w:rsid w:val="00850E70"/>
    <w:rsid w:val="00850EAD"/>
    <w:rsid w:val="0085438B"/>
    <w:rsid w:val="0085799A"/>
    <w:rsid w:val="00862556"/>
    <w:rsid w:val="008632FA"/>
    <w:rsid w:val="00863380"/>
    <w:rsid w:val="00871D3F"/>
    <w:rsid w:val="0089727F"/>
    <w:rsid w:val="00897E74"/>
    <w:rsid w:val="008B1AA2"/>
    <w:rsid w:val="008B57D7"/>
    <w:rsid w:val="008B66A4"/>
    <w:rsid w:val="008B7F76"/>
    <w:rsid w:val="008C1E2F"/>
    <w:rsid w:val="008C608E"/>
    <w:rsid w:val="008C7475"/>
    <w:rsid w:val="008D0398"/>
    <w:rsid w:val="008D0999"/>
    <w:rsid w:val="008D0FF3"/>
    <w:rsid w:val="008D421D"/>
    <w:rsid w:val="008D5AE6"/>
    <w:rsid w:val="008E03A3"/>
    <w:rsid w:val="008E5AA3"/>
    <w:rsid w:val="008F3917"/>
    <w:rsid w:val="008F7B22"/>
    <w:rsid w:val="00902B38"/>
    <w:rsid w:val="00903DF3"/>
    <w:rsid w:val="00906669"/>
    <w:rsid w:val="0090740C"/>
    <w:rsid w:val="00907BD9"/>
    <w:rsid w:val="00914375"/>
    <w:rsid w:val="0091628F"/>
    <w:rsid w:val="009209FC"/>
    <w:rsid w:val="00921AFF"/>
    <w:rsid w:val="00922ACE"/>
    <w:rsid w:val="00925F6B"/>
    <w:rsid w:val="00926396"/>
    <w:rsid w:val="00927181"/>
    <w:rsid w:val="009307E1"/>
    <w:rsid w:val="00932D0F"/>
    <w:rsid w:val="009333E9"/>
    <w:rsid w:val="00934DC9"/>
    <w:rsid w:val="009365FE"/>
    <w:rsid w:val="00940C16"/>
    <w:rsid w:val="009411CF"/>
    <w:rsid w:val="00941B1E"/>
    <w:rsid w:val="0094598F"/>
    <w:rsid w:val="0094662E"/>
    <w:rsid w:val="0095779B"/>
    <w:rsid w:val="00961677"/>
    <w:rsid w:val="00965EB0"/>
    <w:rsid w:val="009664B1"/>
    <w:rsid w:val="00974B04"/>
    <w:rsid w:val="0097696D"/>
    <w:rsid w:val="00976C13"/>
    <w:rsid w:val="00980FD3"/>
    <w:rsid w:val="009902C1"/>
    <w:rsid w:val="0099198A"/>
    <w:rsid w:val="0099312C"/>
    <w:rsid w:val="009A0F14"/>
    <w:rsid w:val="009B0697"/>
    <w:rsid w:val="009B1538"/>
    <w:rsid w:val="009B30FC"/>
    <w:rsid w:val="009B5B05"/>
    <w:rsid w:val="009C0155"/>
    <w:rsid w:val="009C2794"/>
    <w:rsid w:val="009C3D66"/>
    <w:rsid w:val="009C724F"/>
    <w:rsid w:val="009D043E"/>
    <w:rsid w:val="009D1361"/>
    <w:rsid w:val="009E1883"/>
    <w:rsid w:val="009F1FA7"/>
    <w:rsid w:val="009F488B"/>
    <w:rsid w:val="009F4EDC"/>
    <w:rsid w:val="009F5744"/>
    <w:rsid w:val="009F690B"/>
    <w:rsid w:val="009F7C0B"/>
    <w:rsid w:val="00A00290"/>
    <w:rsid w:val="00A004DE"/>
    <w:rsid w:val="00A03C55"/>
    <w:rsid w:val="00A064DD"/>
    <w:rsid w:val="00A15F5B"/>
    <w:rsid w:val="00A171EA"/>
    <w:rsid w:val="00A2276F"/>
    <w:rsid w:val="00A31FE3"/>
    <w:rsid w:val="00A3481D"/>
    <w:rsid w:val="00A34E72"/>
    <w:rsid w:val="00A368BC"/>
    <w:rsid w:val="00A36BB2"/>
    <w:rsid w:val="00A41473"/>
    <w:rsid w:val="00A45A59"/>
    <w:rsid w:val="00A45B56"/>
    <w:rsid w:val="00A46B36"/>
    <w:rsid w:val="00A47B33"/>
    <w:rsid w:val="00A50F7C"/>
    <w:rsid w:val="00A51606"/>
    <w:rsid w:val="00A5235B"/>
    <w:rsid w:val="00A55B7B"/>
    <w:rsid w:val="00A5718A"/>
    <w:rsid w:val="00A60F00"/>
    <w:rsid w:val="00A62839"/>
    <w:rsid w:val="00A74F65"/>
    <w:rsid w:val="00A77BDA"/>
    <w:rsid w:val="00A80B54"/>
    <w:rsid w:val="00A84D71"/>
    <w:rsid w:val="00A879ED"/>
    <w:rsid w:val="00A87BA1"/>
    <w:rsid w:val="00AA332A"/>
    <w:rsid w:val="00AA7603"/>
    <w:rsid w:val="00AB2F3C"/>
    <w:rsid w:val="00AB53D1"/>
    <w:rsid w:val="00AC424D"/>
    <w:rsid w:val="00AC5B94"/>
    <w:rsid w:val="00AC6473"/>
    <w:rsid w:val="00AD29E5"/>
    <w:rsid w:val="00AE0965"/>
    <w:rsid w:val="00AE15FF"/>
    <w:rsid w:val="00AE3638"/>
    <w:rsid w:val="00AE3724"/>
    <w:rsid w:val="00AE5856"/>
    <w:rsid w:val="00AE6561"/>
    <w:rsid w:val="00AF2AFC"/>
    <w:rsid w:val="00AF5E77"/>
    <w:rsid w:val="00AF73AE"/>
    <w:rsid w:val="00B02309"/>
    <w:rsid w:val="00B03106"/>
    <w:rsid w:val="00B0508B"/>
    <w:rsid w:val="00B12D45"/>
    <w:rsid w:val="00B23AA1"/>
    <w:rsid w:val="00B25E85"/>
    <w:rsid w:val="00B273A7"/>
    <w:rsid w:val="00B30A2C"/>
    <w:rsid w:val="00B310EA"/>
    <w:rsid w:val="00B311F2"/>
    <w:rsid w:val="00B36111"/>
    <w:rsid w:val="00B4796A"/>
    <w:rsid w:val="00B515BC"/>
    <w:rsid w:val="00B51B44"/>
    <w:rsid w:val="00B5289F"/>
    <w:rsid w:val="00B563E3"/>
    <w:rsid w:val="00B62B10"/>
    <w:rsid w:val="00B63A4B"/>
    <w:rsid w:val="00B650FC"/>
    <w:rsid w:val="00B707DE"/>
    <w:rsid w:val="00B7371C"/>
    <w:rsid w:val="00B825EC"/>
    <w:rsid w:val="00B82DF1"/>
    <w:rsid w:val="00B86EA8"/>
    <w:rsid w:val="00B87B37"/>
    <w:rsid w:val="00B93949"/>
    <w:rsid w:val="00B957FB"/>
    <w:rsid w:val="00BA1859"/>
    <w:rsid w:val="00BA5723"/>
    <w:rsid w:val="00BA7484"/>
    <w:rsid w:val="00BA7E24"/>
    <w:rsid w:val="00BB255E"/>
    <w:rsid w:val="00BB3560"/>
    <w:rsid w:val="00BB4BBB"/>
    <w:rsid w:val="00BC29AB"/>
    <w:rsid w:val="00BD0C90"/>
    <w:rsid w:val="00BD4CF6"/>
    <w:rsid w:val="00BD55B0"/>
    <w:rsid w:val="00BD7BB3"/>
    <w:rsid w:val="00BF17D7"/>
    <w:rsid w:val="00BF2359"/>
    <w:rsid w:val="00BF5911"/>
    <w:rsid w:val="00BF6CEC"/>
    <w:rsid w:val="00BF7A61"/>
    <w:rsid w:val="00BF7D16"/>
    <w:rsid w:val="00C102D7"/>
    <w:rsid w:val="00C1097F"/>
    <w:rsid w:val="00C11177"/>
    <w:rsid w:val="00C16A98"/>
    <w:rsid w:val="00C200DF"/>
    <w:rsid w:val="00C224FB"/>
    <w:rsid w:val="00C22F51"/>
    <w:rsid w:val="00C2557D"/>
    <w:rsid w:val="00C25CBE"/>
    <w:rsid w:val="00C25D14"/>
    <w:rsid w:val="00C31B70"/>
    <w:rsid w:val="00C31D62"/>
    <w:rsid w:val="00C33694"/>
    <w:rsid w:val="00C33FAD"/>
    <w:rsid w:val="00C34047"/>
    <w:rsid w:val="00C404E0"/>
    <w:rsid w:val="00C431F9"/>
    <w:rsid w:val="00C44116"/>
    <w:rsid w:val="00C44AA3"/>
    <w:rsid w:val="00C46A2F"/>
    <w:rsid w:val="00C54740"/>
    <w:rsid w:val="00C552D7"/>
    <w:rsid w:val="00C6582C"/>
    <w:rsid w:val="00C66776"/>
    <w:rsid w:val="00C70CFB"/>
    <w:rsid w:val="00C7305D"/>
    <w:rsid w:val="00C74D72"/>
    <w:rsid w:val="00C8534D"/>
    <w:rsid w:val="00C91D39"/>
    <w:rsid w:val="00C91EF5"/>
    <w:rsid w:val="00C927F5"/>
    <w:rsid w:val="00C92FA8"/>
    <w:rsid w:val="00C93675"/>
    <w:rsid w:val="00C9683D"/>
    <w:rsid w:val="00CA07FE"/>
    <w:rsid w:val="00CA1F7D"/>
    <w:rsid w:val="00CA224F"/>
    <w:rsid w:val="00CA7D0B"/>
    <w:rsid w:val="00CB01A2"/>
    <w:rsid w:val="00CB15E1"/>
    <w:rsid w:val="00CB33A4"/>
    <w:rsid w:val="00CB5611"/>
    <w:rsid w:val="00CB5DDC"/>
    <w:rsid w:val="00CB6826"/>
    <w:rsid w:val="00CB7FC1"/>
    <w:rsid w:val="00CC2AC3"/>
    <w:rsid w:val="00CC5BB6"/>
    <w:rsid w:val="00CD00F6"/>
    <w:rsid w:val="00CD0D0E"/>
    <w:rsid w:val="00CD2B32"/>
    <w:rsid w:val="00CD6B1D"/>
    <w:rsid w:val="00CD7FD1"/>
    <w:rsid w:val="00CE1B82"/>
    <w:rsid w:val="00CE36DA"/>
    <w:rsid w:val="00CE528A"/>
    <w:rsid w:val="00CE72AF"/>
    <w:rsid w:val="00CF0976"/>
    <w:rsid w:val="00CF3948"/>
    <w:rsid w:val="00CF3993"/>
    <w:rsid w:val="00D0003E"/>
    <w:rsid w:val="00D1347F"/>
    <w:rsid w:val="00D13820"/>
    <w:rsid w:val="00D14B51"/>
    <w:rsid w:val="00D2088F"/>
    <w:rsid w:val="00D212F0"/>
    <w:rsid w:val="00D23DD4"/>
    <w:rsid w:val="00D25C5C"/>
    <w:rsid w:val="00D3021C"/>
    <w:rsid w:val="00D31685"/>
    <w:rsid w:val="00D332F2"/>
    <w:rsid w:val="00D40386"/>
    <w:rsid w:val="00D423FA"/>
    <w:rsid w:val="00D46D90"/>
    <w:rsid w:val="00D504BD"/>
    <w:rsid w:val="00D549EB"/>
    <w:rsid w:val="00D56650"/>
    <w:rsid w:val="00D57F50"/>
    <w:rsid w:val="00D608DD"/>
    <w:rsid w:val="00D60AC4"/>
    <w:rsid w:val="00D624EA"/>
    <w:rsid w:val="00D62710"/>
    <w:rsid w:val="00D6367B"/>
    <w:rsid w:val="00D65C54"/>
    <w:rsid w:val="00D65CFE"/>
    <w:rsid w:val="00D66847"/>
    <w:rsid w:val="00D70704"/>
    <w:rsid w:val="00D717F8"/>
    <w:rsid w:val="00D725CF"/>
    <w:rsid w:val="00D85934"/>
    <w:rsid w:val="00D85A13"/>
    <w:rsid w:val="00D9180A"/>
    <w:rsid w:val="00D91979"/>
    <w:rsid w:val="00D9213F"/>
    <w:rsid w:val="00D926E4"/>
    <w:rsid w:val="00DA1C08"/>
    <w:rsid w:val="00DA50EE"/>
    <w:rsid w:val="00DB0718"/>
    <w:rsid w:val="00DB1E89"/>
    <w:rsid w:val="00DB2BAC"/>
    <w:rsid w:val="00DC18B8"/>
    <w:rsid w:val="00DC1CBC"/>
    <w:rsid w:val="00DD060F"/>
    <w:rsid w:val="00DD61A9"/>
    <w:rsid w:val="00DE5B2B"/>
    <w:rsid w:val="00DE5B9E"/>
    <w:rsid w:val="00DE7B7B"/>
    <w:rsid w:val="00DF47F4"/>
    <w:rsid w:val="00DF73FE"/>
    <w:rsid w:val="00DF781D"/>
    <w:rsid w:val="00E02FBD"/>
    <w:rsid w:val="00E03943"/>
    <w:rsid w:val="00E04BBF"/>
    <w:rsid w:val="00E059D9"/>
    <w:rsid w:val="00E068A9"/>
    <w:rsid w:val="00E06B0E"/>
    <w:rsid w:val="00E1310E"/>
    <w:rsid w:val="00E13126"/>
    <w:rsid w:val="00E13489"/>
    <w:rsid w:val="00E13E21"/>
    <w:rsid w:val="00E15AF2"/>
    <w:rsid w:val="00E20EA4"/>
    <w:rsid w:val="00E23886"/>
    <w:rsid w:val="00E25225"/>
    <w:rsid w:val="00E26299"/>
    <w:rsid w:val="00E27477"/>
    <w:rsid w:val="00E30A36"/>
    <w:rsid w:val="00E45C74"/>
    <w:rsid w:val="00E47DEB"/>
    <w:rsid w:val="00E522CF"/>
    <w:rsid w:val="00E55B45"/>
    <w:rsid w:val="00E6022D"/>
    <w:rsid w:val="00E658AB"/>
    <w:rsid w:val="00E66AC4"/>
    <w:rsid w:val="00E7095F"/>
    <w:rsid w:val="00E71A14"/>
    <w:rsid w:val="00E74696"/>
    <w:rsid w:val="00E82967"/>
    <w:rsid w:val="00E84BEE"/>
    <w:rsid w:val="00E90C07"/>
    <w:rsid w:val="00E934C8"/>
    <w:rsid w:val="00E94B4C"/>
    <w:rsid w:val="00E978CB"/>
    <w:rsid w:val="00E97C36"/>
    <w:rsid w:val="00EA01B2"/>
    <w:rsid w:val="00EA05B8"/>
    <w:rsid w:val="00EA2910"/>
    <w:rsid w:val="00EA3041"/>
    <w:rsid w:val="00EA31CF"/>
    <w:rsid w:val="00EA40E1"/>
    <w:rsid w:val="00EA57D6"/>
    <w:rsid w:val="00EB08F5"/>
    <w:rsid w:val="00EB28E8"/>
    <w:rsid w:val="00EB7E7C"/>
    <w:rsid w:val="00EC00B6"/>
    <w:rsid w:val="00EC1551"/>
    <w:rsid w:val="00EC37DF"/>
    <w:rsid w:val="00EC617D"/>
    <w:rsid w:val="00EC65D1"/>
    <w:rsid w:val="00EC7BC8"/>
    <w:rsid w:val="00ED0202"/>
    <w:rsid w:val="00ED2011"/>
    <w:rsid w:val="00EE0354"/>
    <w:rsid w:val="00F00EF6"/>
    <w:rsid w:val="00F05515"/>
    <w:rsid w:val="00F060B7"/>
    <w:rsid w:val="00F11942"/>
    <w:rsid w:val="00F12EF5"/>
    <w:rsid w:val="00F17553"/>
    <w:rsid w:val="00F20CD0"/>
    <w:rsid w:val="00F23914"/>
    <w:rsid w:val="00F37990"/>
    <w:rsid w:val="00F408E0"/>
    <w:rsid w:val="00F426DE"/>
    <w:rsid w:val="00F42B87"/>
    <w:rsid w:val="00F44263"/>
    <w:rsid w:val="00F51E3E"/>
    <w:rsid w:val="00F5350B"/>
    <w:rsid w:val="00F60153"/>
    <w:rsid w:val="00F635CA"/>
    <w:rsid w:val="00F64191"/>
    <w:rsid w:val="00F65B98"/>
    <w:rsid w:val="00F6702F"/>
    <w:rsid w:val="00F74BC6"/>
    <w:rsid w:val="00F74FDE"/>
    <w:rsid w:val="00F752BB"/>
    <w:rsid w:val="00F763D8"/>
    <w:rsid w:val="00F82F25"/>
    <w:rsid w:val="00F852B5"/>
    <w:rsid w:val="00F86E58"/>
    <w:rsid w:val="00F907A4"/>
    <w:rsid w:val="00F92339"/>
    <w:rsid w:val="00FA0FC6"/>
    <w:rsid w:val="00FA2A2C"/>
    <w:rsid w:val="00FB025B"/>
    <w:rsid w:val="00FB3A4C"/>
    <w:rsid w:val="00FB595E"/>
    <w:rsid w:val="00FC058D"/>
    <w:rsid w:val="00FC0ABF"/>
    <w:rsid w:val="00FC7357"/>
    <w:rsid w:val="00FC73E3"/>
    <w:rsid w:val="00FD4A77"/>
    <w:rsid w:val="00FD5840"/>
    <w:rsid w:val="00FE460A"/>
    <w:rsid w:val="00FE4AAE"/>
    <w:rsid w:val="00FE5168"/>
    <w:rsid w:val="00FE5CEC"/>
    <w:rsid w:val="00FF0028"/>
    <w:rsid w:val="00FF233E"/>
    <w:rsid w:val="00FF241C"/>
    <w:rsid w:val="00FF6CA9"/>
    <w:rsid w:val="00FF7B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0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473"/>
    <w:pPr>
      <w:suppressAutoHyphens/>
    </w:pPr>
  </w:style>
  <w:style w:type="paragraph" w:styleId="10">
    <w:name w:val="heading 1"/>
    <w:basedOn w:val="Standard"/>
    <w:uiPriority w:val="9"/>
    <w:qFormat/>
    <w:pPr>
      <w:keepNext/>
      <w:snapToGrid w:val="0"/>
      <w:spacing w:line="480" w:lineRule="atLeast"/>
      <w:outlineLvl w:val="0"/>
    </w:pPr>
    <w:rPr>
      <w:rFonts w:ascii="Calibri Light" w:eastAsia="標楷體" w:hAnsi="Calibri Light"/>
      <w:b/>
      <w:bCs/>
      <w:sz w:val="36"/>
      <w:szCs w:val="52"/>
    </w:rPr>
  </w:style>
  <w:style w:type="paragraph" w:styleId="2">
    <w:name w:val="heading 2"/>
    <w:basedOn w:val="Standard"/>
    <w:uiPriority w:val="9"/>
    <w:semiHidden/>
    <w:unhideWhenUsed/>
    <w:qFormat/>
    <w:pPr>
      <w:keepNext/>
      <w:spacing w:line="720" w:lineRule="auto"/>
      <w:outlineLvl w:val="1"/>
    </w:pPr>
    <w:rPr>
      <w:rFonts w:ascii="Calibri Light" w:hAnsi="Calibri Light"/>
      <w:b/>
      <w:bCs/>
      <w:sz w:val="48"/>
      <w:szCs w:val="48"/>
    </w:rPr>
  </w:style>
  <w:style w:type="paragraph" w:styleId="3">
    <w:name w:val="heading 3"/>
    <w:basedOn w:val="a"/>
    <w:next w:val="a"/>
    <w:link w:val="30"/>
    <w:uiPriority w:val="9"/>
    <w:semiHidden/>
    <w:unhideWhenUsed/>
    <w:qFormat/>
    <w:rsid w:val="000C08D2"/>
    <w:pPr>
      <w:keepNext/>
      <w:spacing w:line="720" w:lineRule="auto"/>
      <w:outlineLvl w:val="2"/>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804E38"/>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Balloon Text"/>
    <w:basedOn w:val="Standard"/>
    <w:rPr>
      <w:rFonts w:ascii="Calibri Light" w:hAnsi="Calibri Light"/>
      <w:sz w:val="18"/>
      <w:szCs w:val="18"/>
    </w:rPr>
  </w:style>
  <w:style w:type="paragraph" w:styleId="a6">
    <w:name w:val="Block Text"/>
    <w:basedOn w:val="Standard"/>
    <w:pPr>
      <w:widowControl/>
      <w:spacing w:line="440" w:lineRule="exact"/>
      <w:ind w:left="540" w:right="-28" w:hanging="540"/>
      <w:jc w:val="both"/>
    </w:pPr>
    <w:rPr>
      <w:rFonts w:ascii="Times New Roman" w:eastAsia="標楷體" w:hAnsi="Times New Roman" w:cs="Times New Roman"/>
      <w:kern w:val="0"/>
      <w:sz w:val="28"/>
      <w:szCs w:val="24"/>
    </w:rPr>
  </w:style>
  <w:style w:type="paragraph" w:customStyle="1" w:styleId="Textbodyindent">
    <w:name w:val="Text body indent"/>
    <w:basedOn w:val="Standard"/>
    <w:pPr>
      <w:spacing w:after="120"/>
      <w:ind w:left="480"/>
    </w:pPr>
  </w:style>
  <w:style w:type="paragraph" w:styleId="a7">
    <w:name w:val="annotation text"/>
    <w:basedOn w:val="Standard"/>
    <w:rPr>
      <w:rFonts w:ascii="Times New Roman" w:hAnsi="Times New Roman" w:cs="Times New Roman"/>
      <w:kern w:val="0"/>
      <w:sz w:val="20"/>
      <w:szCs w:val="24"/>
      <w:lang w:val="zh-CN" w:eastAsia="zh-CN"/>
    </w:rPr>
  </w:style>
  <w:style w:type="paragraph" w:styleId="a8">
    <w:name w:val="footer"/>
    <w:basedOn w:val="Standard"/>
    <w:uiPriority w:val="99"/>
    <w:pPr>
      <w:tabs>
        <w:tab w:val="center" w:pos="4153"/>
        <w:tab w:val="right" w:pos="8306"/>
      </w:tabs>
      <w:snapToGrid w:val="0"/>
    </w:pPr>
    <w:rPr>
      <w:sz w:val="20"/>
      <w:szCs w:val="20"/>
    </w:rPr>
  </w:style>
  <w:style w:type="paragraph" w:styleId="a9">
    <w:name w:val="header"/>
    <w:basedOn w:val="Standard"/>
    <w:uiPriority w:val="99"/>
    <w:pPr>
      <w:tabs>
        <w:tab w:val="center" w:pos="4153"/>
        <w:tab w:val="right" w:pos="8306"/>
      </w:tabs>
      <w:snapToGrid w:val="0"/>
    </w:pPr>
    <w:rPr>
      <w:sz w:val="20"/>
      <w:szCs w:val="20"/>
    </w:rPr>
  </w:style>
  <w:style w:type="paragraph" w:styleId="Web">
    <w:name w:val="Normal (Web)"/>
    <w:basedOn w:val="Standard"/>
    <w:uiPriority w:val="99"/>
    <w:pPr>
      <w:widowControl/>
      <w:spacing w:before="280" w:after="280"/>
    </w:pPr>
    <w:rPr>
      <w:rFonts w:ascii="新細明體" w:hAnsi="新細明體" w:cs="新細明體"/>
      <w:kern w:val="0"/>
      <w:szCs w:val="24"/>
    </w:rPr>
  </w:style>
  <w:style w:type="paragraph" w:styleId="aa">
    <w:name w:val="List Paragraph"/>
    <w:basedOn w:val="Standard"/>
    <w:pPr>
      <w:ind w:left="480"/>
    </w:pPr>
  </w:style>
  <w:style w:type="paragraph" w:customStyle="1" w:styleId="Default">
    <w:name w:val="Default"/>
    <w:pPr>
      <w:suppressAutoHyphens/>
    </w:pPr>
    <w:rPr>
      <w:rFonts w:ascii="標楷體" w:eastAsia="標楷體" w:hAnsi="標楷體" w:cs="標楷體"/>
      <w:color w:val="000000"/>
      <w:szCs w:val="24"/>
    </w:rPr>
  </w:style>
  <w:style w:type="paragraph" w:customStyle="1" w:styleId="4">
    <w:name w:val="樣式4"/>
    <w:basedOn w:val="Textbodyindent"/>
    <w:pPr>
      <w:tabs>
        <w:tab w:val="left" w:pos="946"/>
      </w:tabs>
      <w:snapToGrid w:val="0"/>
      <w:spacing w:after="0" w:line="276" w:lineRule="auto"/>
      <w:ind w:left="-494" w:firstLine="744"/>
      <w:jc w:val="both"/>
    </w:pPr>
    <w:rPr>
      <w:rFonts w:ascii="Arial" w:eastAsia="標楷體" w:hAnsi="Arial" w:cs="Arial"/>
      <w:szCs w:val="24"/>
      <w:lang w:val="zh-CN" w:eastAsia="zh-CN"/>
    </w:rPr>
  </w:style>
  <w:style w:type="paragraph" w:customStyle="1" w:styleId="ab">
    <w:name w:val="格式二"/>
    <w:basedOn w:val="Standard"/>
    <w:rPr>
      <w:rFonts w:ascii="雅真中楷" w:eastAsia="雅真中楷" w:hAnsi="雅真中楷" w:cs="Times New Roman"/>
      <w:spacing w:val="18"/>
      <w:szCs w:val="20"/>
    </w:rPr>
  </w:style>
  <w:style w:type="paragraph" w:customStyle="1" w:styleId="ac">
    <w:name w:val="格文"/>
    <w:basedOn w:val="Standard"/>
    <w:pPr>
      <w:spacing w:line="240" w:lineRule="atLeast"/>
      <w:jc w:val="center"/>
    </w:pPr>
    <w:rPr>
      <w:rFonts w:ascii="華康中楷體" w:eastAsia="華康中楷體" w:hAnsi="華康中楷體" w:cs="Times New Roman"/>
      <w:kern w:val="0"/>
      <w:szCs w:val="20"/>
    </w:rPr>
  </w:style>
  <w:style w:type="paragraph" w:customStyle="1" w:styleId="ad">
    <w:name w:val="一文"/>
    <w:basedOn w:val="Standard"/>
    <w:pPr>
      <w:snapToGrid w:val="0"/>
      <w:spacing w:before="120" w:after="120" w:line="120" w:lineRule="atLeast"/>
      <w:ind w:left="284"/>
    </w:pPr>
    <w:rPr>
      <w:rFonts w:ascii="標楷體" w:eastAsia="標楷體" w:hAnsi="標楷體" w:cs="Times New Roman"/>
      <w:sz w:val="28"/>
      <w:szCs w:val="24"/>
    </w:rPr>
  </w:style>
  <w:style w:type="paragraph" w:customStyle="1" w:styleId="11">
    <w:name w:val="無間距1"/>
    <w:pPr>
      <w:suppressAutoHyphens/>
    </w:pPr>
    <w:rPr>
      <w:rFonts w:cs="Times New Roman"/>
      <w:szCs w:val="22"/>
    </w:rPr>
  </w:style>
  <w:style w:type="paragraph" w:customStyle="1" w:styleId="-">
    <w:name w:val="標題-圖標號"/>
    <w:basedOn w:val="Standard"/>
    <w:pPr>
      <w:jc w:val="center"/>
    </w:pPr>
    <w:rPr>
      <w:rFonts w:ascii="Times New Roman" w:eastAsia="標楷體" w:hAnsi="Times New Roman" w:cs="Times New Roman"/>
      <w:szCs w:val="24"/>
    </w:rPr>
  </w:style>
  <w:style w:type="paragraph" w:customStyle="1" w:styleId="12">
    <w:name w:val="修訂1"/>
    <w:pPr>
      <w:widowControl/>
      <w:suppressAutoHyphens/>
    </w:pPr>
    <w:rPr>
      <w:szCs w:val="22"/>
    </w:rPr>
  </w:style>
  <w:style w:type="paragraph" w:customStyle="1" w:styleId="Normal1">
    <w:name w:val="Normal1"/>
    <w:pPr>
      <w:suppressAutoHyphens/>
    </w:pPr>
    <w:rPr>
      <w:rFonts w:cs="Times New Roman"/>
      <w:szCs w:val="24"/>
    </w:rPr>
  </w:style>
  <w:style w:type="paragraph" w:styleId="ae">
    <w:name w:val="annotation subject"/>
    <w:basedOn w:val="a7"/>
    <w:rPr>
      <w:rFonts w:ascii="Calibri" w:hAnsi="Calibri" w:cs="Tahoma"/>
      <w:b/>
      <w:bCs/>
      <w:kern w:val="3"/>
      <w:sz w:val="24"/>
      <w:szCs w:val="22"/>
      <w:lang w:val="en-US" w:eastAsia="zh-TW"/>
    </w:rPr>
  </w:style>
  <w:style w:type="paragraph" w:customStyle="1" w:styleId="af">
    <w:name w:val="內文[標號(一)]"/>
    <w:basedOn w:val="Standard"/>
    <w:pPr>
      <w:tabs>
        <w:tab w:val="left" w:pos="0"/>
        <w:tab w:val="left" w:pos="361"/>
      </w:tabs>
      <w:spacing w:line="400" w:lineRule="exact"/>
    </w:pPr>
    <w:rPr>
      <w:rFonts w:ascii="Times New Roman" w:eastAsia="標楷體" w:hAnsi="Times New Roman" w:cs="Times New Roman"/>
      <w:sz w:val="28"/>
      <w:szCs w:val="20"/>
    </w:rPr>
  </w:style>
  <w:style w:type="paragraph" w:customStyle="1" w:styleId="af0">
    <w:name w:val="目錄"/>
    <w:basedOn w:val="Standard"/>
    <w:pPr>
      <w:spacing w:line="480" w:lineRule="auto"/>
      <w:jc w:val="center"/>
    </w:pPr>
    <w:rPr>
      <w:rFonts w:ascii="Times New Roman" w:hAnsi="Times New Roman" w:cs="Times New Roman"/>
      <w:spacing w:val="4"/>
      <w:kern w:val="0"/>
      <w:sz w:val="32"/>
      <w:szCs w:val="20"/>
    </w:rPr>
  </w:style>
  <w:style w:type="paragraph" w:customStyle="1" w:styleId="13">
    <w:name w:val="格文1"/>
    <w:pPr>
      <w:suppressAutoHyphens/>
      <w:spacing w:line="360" w:lineRule="atLeast"/>
    </w:pPr>
    <w:rPr>
      <w:rFonts w:ascii="Times New Roman" w:eastAsia="標楷體" w:hAnsi="Times New Roman" w:cs="Times New Roman"/>
    </w:rPr>
  </w:style>
  <w:style w:type="paragraph" w:customStyle="1" w:styleId="af1">
    <w:name w:val="舉例壹"/>
    <w:basedOn w:val="Standard"/>
    <w:pPr>
      <w:spacing w:line="560" w:lineRule="exact"/>
    </w:pPr>
    <w:rPr>
      <w:rFonts w:ascii="標楷體" w:eastAsia="標楷體" w:hAnsi="標楷體" w:cs="Times New Roman"/>
      <w:b/>
      <w:kern w:val="0"/>
      <w:sz w:val="28"/>
      <w:szCs w:val="20"/>
    </w:rPr>
  </w:style>
  <w:style w:type="paragraph" w:customStyle="1" w:styleId="af2">
    <w:name w:val="內文[表格註解]"/>
    <w:basedOn w:val="Standard"/>
    <w:pPr>
      <w:spacing w:line="360" w:lineRule="exact"/>
      <w:ind w:left="660" w:hanging="660"/>
    </w:pPr>
    <w:rPr>
      <w:rFonts w:ascii="Times New Roman" w:eastAsia="標楷體" w:hAnsi="Times New Roman" w:cs="Times New Roman"/>
      <w:szCs w:val="20"/>
    </w:rPr>
  </w:style>
  <w:style w:type="paragraph" w:styleId="af3">
    <w:name w:val="footnote text"/>
    <w:basedOn w:val="Standard"/>
    <w:pPr>
      <w:snapToGrid w:val="0"/>
    </w:pPr>
    <w:rPr>
      <w:sz w:val="20"/>
      <w:szCs w:val="20"/>
    </w:rPr>
  </w:style>
  <w:style w:type="paragraph" w:customStyle="1" w:styleId="af4">
    <w:name w:val="(一)"/>
    <w:basedOn w:val="Standard"/>
    <w:pPr>
      <w:tabs>
        <w:tab w:val="left" w:pos="1448"/>
      </w:tabs>
      <w:snapToGrid w:val="0"/>
      <w:spacing w:line="480" w:lineRule="exact"/>
      <w:ind w:left="888" w:hanging="360"/>
      <w:jc w:val="both"/>
    </w:pPr>
    <w:rPr>
      <w:rFonts w:eastAsia="標楷體"/>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Internetlink">
    <w:name w:val="Internet link"/>
    <w:basedOn w:val="a0"/>
    <w:rPr>
      <w:color w:val="0563C1"/>
      <w:u w:val="single"/>
    </w:rPr>
  </w:style>
  <w:style w:type="character" w:customStyle="1" w:styleId="af5">
    <w:name w:val="清單段落 字元"/>
    <w:basedOn w:val="a0"/>
  </w:style>
  <w:style w:type="character" w:customStyle="1" w:styleId="14">
    <w:name w:val="標題 1 字元"/>
    <w:basedOn w:val="a0"/>
    <w:rPr>
      <w:rFonts w:ascii="Calibri Light" w:eastAsia="標楷體" w:hAnsi="Calibri Light" w:cs="Tahoma"/>
      <w:b/>
      <w:bCs/>
      <w:kern w:val="3"/>
      <w:sz w:val="36"/>
      <w:szCs w:val="52"/>
    </w:rPr>
  </w:style>
  <w:style w:type="character" w:customStyle="1" w:styleId="110">
    <w:name w:val="標題 1 字元1"/>
    <w:rPr>
      <w:rFonts w:eastAsia="標楷體"/>
      <w:b/>
      <w:color w:val="008000"/>
      <w:kern w:val="3"/>
      <w:sz w:val="36"/>
      <w:lang w:val="zh-CN" w:eastAsia="zh-CN"/>
    </w:rPr>
  </w:style>
  <w:style w:type="character" w:customStyle="1" w:styleId="af6">
    <w:name w:val="頁首 字元"/>
    <w:basedOn w:val="a0"/>
    <w:uiPriority w:val="99"/>
    <w:rPr>
      <w:sz w:val="20"/>
      <w:szCs w:val="20"/>
    </w:rPr>
  </w:style>
  <w:style w:type="character" w:customStyle="1" w:styleId="af7">
    <w:name w:val="頁尾 字元"/>
    <w:basedOn w:val="a0"/>
    <w:uiPriority w:val="99"/>
    <w:rPr>
      <w:sz w:val="20"/>
      <w:szCs w:val="20"/>
    </w:rPr>
  </w:style>
  <w:style w:type="character" w:customStyle="1" w:styleId="20">
    <w:name w:val="標題 2 字元"/>
    <w:basedOn w:val="a0"/>
    <w:rPr>
      <w:rFonts w:ascii="Calibri Light" w:eastAsia="新細明體" w:hAnsi="Calibri Light" w:cs="Tahoma"/>
      <w:b/>
      <w:bCs/>
      <w:sz w:val="48"/>
      <w:szCs w:val="48"/>
    </w:rPr>
  </w:style>
  <w:style w:type="character" w:customStyle="1" w:styleId="af8">
    <w:name w:val="本文縮排 字元"/>
    <w:basedOn w:val="a0"/>
  </w:style>
  <w:style w:type="character" w:customStyle="1" w:styleId="af9">
    <w:name w:val="本文 字元"/>
    <w:basedOn w:val="a0"/>
  </w:style>
  <w:style w:type="character" w:customStyle="1" w:styleId="afa">
    <w:name w:val="註解文字 字元"/>
    <w:basedOn w:val="a0"/>
    <w:rPr>
      <w:rFonts w:ascii="Times New Roman" w:eastAsia="新細明體" w:hAnsi="Times New Roman" w:cs="Times New Roman"/>
      <w:kern w:val="0"/>
      <w:sz w:val="20"/>
      <w:szCs w:val="24"/>
      <w:lang w:val="zh-CN" w:eastAsia="zh-CN"/>
    </w:rPr>
  </w:style>
  <w:style w:type="character" w:customStyle="1" w:styleId="afb">
    <w:name w:val="註解方塊文字 字元"/>
    <w:basedOn w:val="a0"/>
    <w:rPr>
      <w:rFonts w:ascii="Calibri Light" w:eastAsia="新細明體" w:hAnsi="Calibri Light" w:cs="Tahoma"/>
      <w:sz w:val="18"/>
      <w:szCs w:val="18"/>
    </w:rPr>
  </w:style>
  <w:style w:type="character" w:styleId="afc">
    <w:name w:val="Placeholder Text"/>
    <w:basedOn w:val="a0"/>
    <w:rPr>
      <w:color w:val="808080"/>
    </w:rPr>
  </w:style>
  <w:style w:type="character" w:customStyle="1" w:styleId="NoSpacingChar">
    <w:name w:val="No Spacing Char"/>
    <w:rPr>
      <w:rFonts w:ascii="Calibri" w:eastAsia="新細明體" w:hAnsi="Calibri" w:cs="Times New Roman"/>
    </w:rPr>
  </w:style>
  <w:style w:type="character" w:customStyle="1" w:styleId="15">
    <w:name w:val="未解析的提及1"/>
    <w:basedOn w:val="a0"/>
    <w:rPr>
      <w:color w:val="605E5C"/>
      <w:shd w:val="clear" w:color="auto" w:fill="E1DFDD"/>
    </w:rPr>
  </w:style>
  <w:style w:type="character" w:styleId="afd">
    <w:name w:val="annotation reference"/>
    <w:basedOn w:val="a0"/>
    <w:rPr>
      <w:sz w:val="18"/>
      <w:szCs w:val="18"/>
    </w:rPr>
  </w:style>
  <w:style w:type="character" w:customStyle="1" w:styleId="afe">
    <w:name w:val="註解主旨 字元"/>
    <w:basedOn w:val="afa"/>
    <w:rPr>
      <w:rFonts w:ascii="Times New Roman" w:eastAsia="新細明體" w:hAnsi="Times New Roman" w:cs="Times New Roman"/>
      <w:b/>
      <w:bCs/>
      <w:kern w:val="3"/>
      <w:sz w:val="24"/>
      <w:szCs w:val="22"/>
      <w:lang w:val="zh-CN" w:eastAsia="zh-CN"/>
    </w:rPr>
  </w:style>
  <w:style w:type="character" w:customStyle="1" w:styleId="21">
    <w:name w:val="未解析的提及2"/>
    <w:basedOn w:val="a0"/>
    <w:rPr>
      <w:color w:val="605E5C"/>
      <w:shd w:val="clear" w:color="auto" w:fill="E1DFDD"/>
    </w:rPr>
  </w:style>
  <w:style w:type="character" w:styleId="aff">
    <w:name w:val="page number"/>
    <w:rPr>
      <w:rFonts w:cs="Times New Roman"/>
    </w:rPr>
  </w:style>
  <w:style w:type="character" w:customStyle="1" w:styleId="aff0">
    <w:name w:val="註腳文字 字元"/>
    <w:basedOn w:val="a0"/>
    <w:rPr>
      <w:kern w:val="3"/>
    </w:rPr>
  </w:style>
  <w:style w:type="character" w:styleId="aff1">
    <w:name w:val="footnote reference"/>
    <w:basedOn w:val="a0"/>
    <w:rPr>
      <w:position w:val="0"/>
      <w:vertAlign w:val="superscript"/>
    </w:rPr>
  </w:style>
  <w:style w:type="character" w:customStyle="1" w:styleId="31">
    <w:name w:val="未解析的提及3"/>
    <w:basedOn w:val="a0"/>
    <w:rPr>
      <w:color w:val="605E5C"/>
      <w:shd w:val="clear" w:color="auto" w:fill="E1DFDD"/>
    </w:rPr>
  </w:style>
  <w:style w:type="character" w:styleId="aff2">
    <w:name w:val="FollowedHyperlink"/>
    <w:basedOn w:val="a0"/>
    <w:rPr>
      <w:color w:val="954F72"/>
      <w:u w:val="single"/>
    </w:rPr>
  </w:style>
  <w:style w:type="character" w:customStyle="1" w:styleId="ListLabel1">
    <w:name w:val="ListLabel 1"/>
    <w:rPr>
      <w:rFonts w:ascii="Times New Roman" w:eastAsia="Times New Roman" w:hAnsi="Times New Roman" w:cs="Times New Roman"/>
      <w:b/>
      <w:bCs/>
      <w:sz w:val="28"/>
      <w:lang w:val="en-US"/>
    </w:rPr>
  </w:style>
  <w:style w:type="character" w:customStyle="1" w:styleId="ListLabel2">
    <w:name w:val="ListLabel 2"/>
    <w:rPr>
      <w:rFonts w:ascii="Times New Roman" w:eastAsia="標楷體" w:hAnsi="Times New Roman" w:cs="Times New Roman"/>
      <w:b/>
      <w:sz w:val="28"/>
    </w:rPr>
  </w:style>
  <w:style w:type="character" w:customStyle="1" w:styleId="ListLabel3">
    <w:name w:val="ListLabel 3"/>
    <w:rPr>
      <w:rFonts w:ascii="Times New Roman" w:eastAsia="標楷體" w:hAnsi="Times New Roman" w:cs="Times New Roman"/>
      <w:b/>
      <w:sz w:val="28"/>
    </w:rPr>
  </w:style>
  <w:style w:type="character" w:customStyle="1" w:styleId="ListLabel4">
    <w:name w:val="ListLabel 4"/>
    <w:rPr>
      <w:rFonts w:eastAsia="標楷體"/>
      <w:b w:val="0"/>
      <w:i w:val="0"/>
      <w:sz w:val="28"/>
    </w:rPr>
  </w:style>
  <w:style w:type="character" w:customStyle="1" w:styleId="ListLabel5">
    <w:name w:val="ListLabel 5"/>
    <w:rPr>
      <w:b w:val="0"/>
    </w:rPr>
  </w:style>
  <w:style w:type="character" w:customStyle="1" w:styleId="ListLabel6">
    <w:name w:val="ListLabel 6"/>
    <w:rPr>
      <w:rFonts w:ascii="Times New Roman" w:eastAsia="Times New Roman" w:hAnsi="Times New Roman" w:cs="Times New Roman"/>
      <w:b w:val="0"/>
      <w:sz w:val="28"/>
    </w:rPr>
  </w:style>
  <w:style w:type="character" w:customStyle="1" w:styleId="ListLabel7">
    <w:name w:val="ListLabel 7"/>
    <w:rPr>
      <w:rFonts w:ascii="Times New Roman" w:eastAsia="標楷體" w:hAnsi="Times New Roman" w:cs="Times New Roman"/>
    </w:rPr>
  </w:style>
  <w:style w:type="character" w:customStyle="1" w:styleId="ListLabel8">
    <w:name w:val="ListLabel 8"/>
    <w:rPr>
      <w:rFonts w:ascii="Times New Roman" w:eastAsia="標楷體" w:hAnsi="Times New Roman" w:cs="Times New Roman"/>
      <w:sz w:val="28"/>
    </w:rPr>
  </w:style>
  <w:style w:type="character" w:customStyle="1" w:styleId="ListLabel9">
    <w:name w:val="ListLabel 9"/>
    <w:rPr>
      <w:rFonts w:ascii="Times New Roman" w:eastAsia="標楷體" w:hAnsi="Times New Roman" w:cs="Times New Roman"/>
      <w:sz w:val="28"/>
    </w:rPr>
  </w:style>
  <w:style w:type="character" w:customStyle="1" w:styleId="ListLabel10">
    <w:name w:val="ListLabel 10"/>
    <w:rPr>
      <w:b w:val="0"/>
      <w:lang w:val="en-GB"/>
    </w:rPr>
  </w:style>
  <w:style w:type="character" w:customStyle="1" w:styleId="ListLabel11">
    <w:name w:val="ListLabel 11"/>
    <w:rPr>
      <w:rFonts w:ascii="Times New Roman" w:eastAsia="Times New Roman" w:hAnsi="Times New Roman" w:cs="Times New Roman"/>
      <w:b w:val="0"/>
      <w:sz w:val="28"/>
    </w:rPr>
  </w:style>
  <w:style w:type="character" w:customStyle="1" w:styleId="ListLabel12">
    <w:name w:val="ListLabel 12"/>
    <w:rPr>
      <w:rFonts w:cs="Times New Roman"/>
      <w:b w:val="0"/>
      <w:i w:val="0"/>
      <w:color w:val="000000"/>
    </w:rPr>
  </w:style>
  <w:style w:type="character" w:customStyle="1" w:styleId="ListLabel13">
    <w:name w:val="ListLabel 13"/>
    <w:rPr>
      <w:b w:val="0"/>
      <w:i w:val="0"/>
      <w:color w:val="000000"/>
      <w:sz w:val="22"/>
      <w:szCs w:val="28"/>
    </w:rPr>
  </w:style>
  <w:style w:type="character" w:customStyle="1" w:styleId="ListLabel14">
    <w:name w:val="ListLabel 14"/>
    <w:rPr>
      <w:rFonts w:ascii="Times New Roman" w:eastAsia="Times New Roman" w:hAnsi="Times New Roman" w:cs="Times New Roman"/>
      <w:b/>
      <w:i w:val="0"/>
      <w:color w:val="000000"/>
      <w:sz w:val="26"/>
      <w:szCs w:val="28"/>
    </w:rPr>
  </w:style>
  <w:style w:type="character" w:customStyle="1" w:styleId="ListLabel15">
    <w:name w:val="ListLabel 15"/>
    <w:rPr>
      <w:rFonts w:cs="Times New Roman"/>
      <w:b w:val="0"/>
      <w:i w:val="0"/>
      <w:color w:val="000000"/>
    </w:rPr>
  </w:style>
  <w:style w:type="character" w:customStyle="1" w:styleId="ListLabel16">
    <w:name w:val="ListLabel 16"/>
    <w:rPr>
      <w:b w:val="0"/>
      <w:i w:val="0"/>
      <w:color w:val="000000"/>
      <w:sz w:val="22"/>
      <w:szCs w:val="28"/>
    </w:rPr>
  </w:style>
  <w:style w:type="character" w:customStyle="1" w:styleId="ListLabel17">
    <w:name w:val="ListLabel 17"/>
    <w:rPr>
      <w:rFonts w:ascii="Times New Roman" w:eastAsia="標楷體" w:hAnsi="Times New Roman" w:cs="Times New Roman"/>
      <w:sz w:val="28"/>
    </w:rPr>
  </w:style>
  <w:style w:type="character" w:customStyle="1" w:styleId="ListLabel18">
    <w:name w:val="ListLabel 18"/>
    <w:rPr>
      <w:b w:val="0"/>
      <w:i w:val="0"/>
      <w:color w:val="000000"/>
      <w:sz w:val="22"/>
      <w:szCs w:val="28"/>
    </w:rPr>
  </w:style>
  <w:style w:type="character" w:customStyle="1" w:styleId="ListLabel19">
    <w:name w:val="ListLabel 19"/>
    <w:rPr>
      <w:rFonts w:ascii="Times New Roman" w:eastAsia="Times New Roman" w:hAnsi="Times New Roman" w:cs="Times New Roman"/>
      <w:b/>
      <w:i w:val="0"/>
      <w:color w:val="000000"/>
      <w:sz w:val="22"/>
      <w:szCs w:val="28"/>
    </w:rPr>
  </w:style>
  <w:style w:type="character" w:customStyle="1" w:styleId="ListLabel20">
    <w:name w:val="ListLabel 20"/>
    <w:rPr>
      <w:rFonts w:ascii="Times New Roman" w:eastAsia="標楷體" w:hAnsi="Times New Roman" w:cs="Times New Roman"/>
    </w:rPr>
  </w:style>
  <w:style w:type="character" w:customStyle="1" w:styleId="ListLabel21">
    <w:name w:val="ListLabel 21"/>
    <w:rPr>
      <w:rFonts w:ascii="Times New Roman" w:eastAsia="Times New Roman" w:hAnsi="Times New Roman" w:cs="Times New Roman"/>
      <w:b/>
      <w:sz w:val="28"/>
    </w:rPr>
  </w:style>
  <w:style w:type="character" w:customStyle="1" w:styleId="ListLabel22">
    <w:name w:val="ListLabel 22"/>
    <w:rPr>
      <w:rFonts w:ascii="Times New Roman" w:eastAsia="Times New Roman" w:hAnsi="Times New Roman" w:cs="Times New Roman"/>
      <w:b/>
      <w:sz w:val="28"/>
    </w:rPr>
  </w:style>
  <w:style w:type="character" w:customStyle="1" w:styleId="ListLabel23">
    <w:name w:val="ListLabel 23"/>
    <w:rPr>
      <w:rFonts w:ascii="Times New Roman" w:eastAsia="標楷體" w:hAnsi="Times New Roman" w:cs="Times New Roman"/>
      <w:b/>
      <w:sz w:val="28"/>
    </w:rPr>
  </w:style>
  <w:style w:type="character" w:customStyle="1" w:styleId="ListLabel24">
    <w:name w:val="ListLabel 24"/>
    <w:rPr>
      <w:rFonts w:ascii="Times New Roman" w:eastAsia="Times New Roman" w:hAnsi="Times New Roman" w:cs="Times New Roman"/>
      <w:b w:val="0"/>
      <w:color w:val="000000"/>
      <w:sz w:val="28"/>
    </w:rPr>
  </w:style>
  <w:style w:type="character" w:customStyle="1" w:styleId="ListLabel25">
    <w:name w:val="ListLabel 25"/>
    <w:rPr>
      <w:rFonts w:ascii="Times New Roman" w:eastAsia="Times New Roman" w:hAnsi="Times New Roman" w:cs="Times New Roman"/>
      <w:b/>
      <w:color w:val="000000"/>
      <w:sz w:val="28"/>
    </w:rPr>
  </w:style>
  <w:style w:type="character" w:customStyle="1" w:styleId="ListLabel26">
    <w:name w:val="ListLabel 26"/>
    <w:rPr>
      <w:rFonts w:ascii="Times New Roman" w:eastAsia="Times New Roman" w:hAnsi="Times New Roman" w:cs="Times New Roman"/>
      <w:b w:val="0"/>
      <w:color w:val="000000"/>
      <w:sz w:val="28"/>
    </w:rPr>
  </w:style>
  <w:style w:type="character" w:customStyle="1" w:styleId="ListLabel27">
    <w:name w:val="ListLabel 27"/>
    <w:rPr>
      <w:rFonts w:ascii="Times New Roman" w:eastAsia="標楷體" w:hAnsi="Times New Roman" w:cs="Times New Roman"/>
      <w:b/>
      <w:sz w:val="32"/>
    </w:rPr>
  </w:style>
  <w:style w:type="character" w:customStyle="1" w:styleId="ListLabel28">
    <w:name w:val="ListLabel 28"/>
    <w:rPr>
      <w:rFonts w:ascii="Times New Roman" w:eastAsia="Times New Roman" w:hAnsi="Times New Roman" w:cs="Times New Roman"/>
      <w:b/>
      <w:color w:val="000000"/>
      <w:sz w:val="28"/>
    </w:rPr>
  </w:style>
  <w:style w:type="character" w:customStyle="1" w:styleId="ListLabel29">
    <w:name w:val="ListLabel 29"/>
    <w:rPr>
      <w:rFonts w:ascii="Times New Roman" w:eastAsia="標楷體" w:hAnsi="Times New Roman" w:cs="Times New Roman"/>
    </w:rPr>
  </w:style>
  <w:style w:type="character" w:customStyle="1" w:styleId="ListLabel30">
    <w:name w:val="ListLabel 30"/>
    <w:rPr>
      <w:rFonts w:eastAsia="標楷體" w:cs="Times New Roman"/>
    </w:rPr>
  </w:style>
  <w:style w:type="numbering" w:customStyle="1" w:styleId="1">
    <w:name w:val="無清單1"/>
    <w:basedOn w:val="a2"/>
    <w:pPr>
      <w:numPr>
        <w:numId w:val="1"/>
      </w:numPr>
    </w:pPr>
  </w:style>
  <w:style w:type="numbering" w:customStyle="1" w:styleId="LFO1">
    <w:name w:val="LFO1"/>
    <w:basedOn w:val="a2"/>
    <w:pPr>
      <w:numPr>
        <w:numId w:val="2"/>
      </w:numPr>
    </w:pPr>
  </w:style>
  <w:style w:type="numbering" w:customStyle="1" w:styleId="WWNum1">
    <w:name w:val="WWNum1"/>
    <w:basedOn w:val="a2"/>
    <w:pPr>
      <w:numPr>
        <w:numId w:val="58"/>
      </w:numPr>
    </w:pPr>
  </w:style>
  <w:style w:type="numbering" w:customStyle="1" w:styleId="WWNum2">
    <w:name w:val="WWNum2"/>
    <w:basedOn w:val="a2"/>
    <w:pPr>
      <w:numPr>
        <w:numId w:val="53"/>
      </w:numPr>
    </w:pPr>
  </w:style>
  <w:style w:type="numbering" w:customStyle="1" w:styleId="WWNum3">
    <w:name w:val="WWNum3"/>
    <w:basedOn w:val="a2"/>
    <w:pPr>
      <w:numPr>
        <w:numId w:val="4"/>
      </w:numPr>
    </w:pPr>
  </w:style>
  <w:style w:type="numbering" w:customStyle="1" w:styleId="WWNum4">
    <w:name w:val="WWNum4"/>
    <w:basedOn w:val="a2"/>
    <w:rsid w:val="00CF0976"/>
    <w:pPr>
      <w:numPr>
        <w:numId w:val="75"/>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89"/>
      </w:numPr>
    </w:pPr>
  </w:style>
  <w:style w:type="numbering" w:customStyle="1" w:styleId="WWNum13">
    <w:name w:val="WWNum13"/>
    <w:basedOn w:val="a2"/>
    <w:pPr>
      <w:numPr>
        <w:numId w:val="61"/>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76"/>
      </w:numPr>
    </w:pPr>
  </w:style>
  <w:style w:type="numbering" w:customStyle="1" w:styleId="WWNum22">
    <w:name w:val="WWNum22"/>
    <w:basedOn w:val="a2"/>
    <w:pPr>
      <w:numPr>
        <w:numId w:val="21"/>
      </w:numPr>
    </w:pPr>
  </w:style>
  <w:style w:type="numbering" w:customStyle="1" w:styleId="WWNum23">
    <w:name w:val="WWNum23"/>
    <w:basedOn w:val="a2"/>
    <w:pPr>
      <w:numPr>
        <w:numId w:val="22"/>
      </w:numPr>
    </w:pPr>
  </w:style>
  <w:style w:type="numbering" w:customStyle="1" w:styleId="WWNum24">
    <w:name w:val="WWNum24"/>
    <w:basedOn w:val="a2"/>
    <w:pPr>
      <w:numPr>
        <w:numId w:val="23"/>
      </w:numPr>
    </w:pPr>
  </w:style>
  <w:style w:type="numbering" w:customStyle="1" w:styleId="WWNum25">
    <w:name w:val="WWNum25"/>
    <w:basedOn w:val="a2"/>
    <w:pPr>
      <w:numPr>
        <w:numId w:val="67"/>
      </w:numPr>
    </w:pPr>
  </w:style>
  <w:style w:type="numbering" w:customStyle="1" w:styleId="WWNum26">
    <w:name w:val="WWNum26"/>
    <w:basedOn w:val="a2"/>
    <w:pPr>
      <w:numPr>
        <w:numId w:val="68"/>
      </w:numPr>
    </w:pPr>
  </w:style>
  <w:style w:type="numbering" w:customStyle="1" w:styleId="WWNum27">
    <w:name w:val="WWNum27"/>
    <w:basedOn w:val="a2"/>
    <w:pPr>
      <w:numPr>
        <w:numId w:val="26"/>
      </w:numPr>
    </w:pPr>
  </w:style>
  <w:style w:type="numbering" w:customStyle="1" w:styleId="WWNum28">
    <w:name w:val="WWNum28"/>
    <w:basedOn w:val="a2"/>
    <w:pPr>
      <w:numPr>
        <w:numId w:val="27"/>
      </w:numPr>
    </w:pPr>
  </w:style>
  <w:style w:type="numbering" w:customStyle="1" w:styleId="WWNum29">
    <w:name w:val="WWNum29"/>
    <w:basedOn w:val="a2"/>
    <w:pPr>
      <w:numPr>
        <w:numId w:val="28"/>
      </w:numPr>
    </w:pPr>
  </w:style>
  <w:style w:type="numbering" w:customStyle="1" w:styleId="WWNum30">
    <w:name w:val="WWNum30"/>
    <w:basedOn w:val="a2"/>
    <w:pPr>
      <w:numPr>
        <w:numId w:val="59"/>
      </w:numPr>
    </w:pPr>
  </w:style>
  <w:style w:type="numbering" w:customStyle="1" w:styleId="WWNum31">
    <w:name w:val="WWNum31"/>
    <w:basedOn w:val="a2"/>
    <w:pPr>
      <w:numPr>
        <w:numId w:val="29"/>
      </w:numPr>
    </w:pPr>
  </w:style>
  <w:style w:type="numbering" w:customStyle="1" w:styleId="WWNum32">
    <w:name w:val="WWNum32"/>
    <w:basedOn w:val="a2"/>
    <w:pPr>
      <w:numPr>
        <w:numId w:val="30"/>
      </w:numPr>
    </w:pPr>
  </w:style>
  <w:style w:type="numbering" w:customStyle="1" w:styleId="WWNum33">
    <w:name w:val="WWNum33"/>
    <w:basedOn w:val="a2"/>
    <w:pPr>
      <w:numPr>
        <w:numId w:val="31"/>
      </w:numPr>
    </w:pPr>
  </w:style>
  <w:style w:type="numbering" w:customStyle="1" w:styleId="WWNum34">
    <w:name w:val="WWNum34"/>
    <w:basedOn w:val="a2"/>
    <w:pPr>
      <w:numPr>
        <w:numId w:val="60"/>
      </w:numPr>
    </w:pPr>
  </w:style>
  <w:style w:type="numbering" w:customStyle="1" w:styleId="WWNum35">
    <w:name w:val="WWNum35"/>
    <w:basedOn w:val="a2"/>
    <w:pPr>
      <w:numPr>
        <w:numId w:val="62"/>
      </w:numPr>
    </w:pPr>
  </w:style>
  <w:style w:type="numbering" w:customStyle="1" w:styleId="WWNum36">
    <w:name w:val="WWNum36"/>
    <w:basedOn w:val="a2"/>
    <w:pPr>
      <w:numPr>
        <w:numId w:val="34"/>
      </w:numPr>
    </w:pPr>
  </w:style>
  <w:style w:type="numbering" w:customStyle="1" w:styleId="WWNum37">
    <w:name w:val="WWNum37"/>
    <w:basedOn w:val="a2"/>
    <w:pPr>
      <w:numPr>
        <w:numId w:val="35"/>
      </w:numPr>
    </w:pPr>
  </w:style>
  <w:style w:type="numbering" w:customStyle="1" w:styleId="WWNum38">
    <w:name w:val="WWNum38"/>
    <w:basedOn w:val="a2"/>
    <w:pPr>
      <w:numPr>
        <w:numId w:val="36"/>
      </w:numPr>
    </w:pPr>
  </w:style>
  <w:style w:type="numbering" w:customStyle="1" w:styleId="WWNum39">
    <w:name w:val="WWNum39"/>
    <w:basedOn w:val="a2"/>
    <w:pPr>
      <w:numPr>
        <w:numId w:val="37"/>
      </w:numPr>
    </w:pPr>
  </w:style>
  <w:style w:type="numbering" w:customStyle="1" w:styleId="WWNum40">
    <w:name w:val="WWNum40"/>
    <w:basedOn w:val="a2"/>
    <w:pPr>
      <w:numPr>
        <w:numId w:val="38"/>
      </w:numPr>
    </w:pPr>
  </w:style>
  <w:style w:type="numbering" w:customStyle="1" w:styleId="WWNum41">
    <w:name w:val="WWNum41"/>
    <w:basedOn w:val="a2"/>
    <w:pPr>
      <w:numPr>
        <w:numId w:val="39"/>
      </w:numPr>
    </w:pPr>
  </w:style>
  <w:style w:type="numbering" w:customStyle="1" w:styleId="WWNum42">
    <w:name w:val="WWNum42"/>
    <w:basedOn w:val="a2"/>
    <w:pPr>
      <w:numPr>
        <w:numId w:val="40"/>
      </w:numPr>
    </w:pPr>
  </w:style>
  <w:style w:type="numbering" w:customStyle="1" w:styleId="WWNum43">
    <w:name w:val="WWNum43"/>
    <w:basedOn w:val="a2"/>
    <w:pPr>
      <w:numPr>
        <w:numId w:val="41"/>
      </w:numPr>
    </w:pPr>
  </w:style>
  <w:style w:type="numbering" w:customStyle="1" w:styleId="WWNum44">
    <w:name w:val="WWNum44"/>
    <w:basedOn w:val="a2"/>
    <w:pPr>
      <w:numPr>
        <w:numId w:val="42"/>
      </w:numPr>
    </w:pPr>
  </w:style>
  <w:style w:type="numbering" w:customStyle="1" w:styleId="WWNum45">
    <w:name w:val="WWNum45"/>
    <w:basedOn w:val="a2"/>
    <w:pPr>
      <w:numPr>
        <w:numId w:val="43"/>
      </w:numPr>
    </w:pPr>
  </w:style>
  <w:style w:type="numbering" w:customStyle="1" w:styleId="WWNum46">
    <w:name w:val="WWNum46"/>
    <w:basedOn w:val="a2"/>
    <w:pPr>
      <w:numPr>
        <w:numId w:val="44"/>
      </w:numPr>
    </w:pPr>
  </w:style>
  <w:style w:type="numbering" w:customStyle="1" w:styleId="WWNum47">
    <w:name w:val="WWNum47"/>
    <w:basedOn w:val="a2"/>
    <w:pPr>
      <w:numPr>
        <w:numId w:val="45"/>
      </w:numPr>
    </w:pPr>
  </w:style>
  <w:style w:type="numbering" w:customStyle="1" w:styleId="WWNum48">
    <w:name w:val="WWNum48"/>
    <w:basedOn w:val="a2"/>
    <w:pPr>
      <w:numPr>
        <w:numId w:val="46"/>
      </w:numPr>
    </w:pPr>
  </w:style>
  <w:style w:type="numbering" w:customStyle="1" w:styleId="WWNum49">
    <w:name w:val="WWNum49"/>
    <w:basedOn w:val="a2"/>
    <w:pPr>
      <w:numPr>
        <w:numId w:val="47"/>
      </w:numPr>
    </w:pPr>
  </w:style>
  <w:style w:type="numbering" w:customStyle="1" w:styleId="WWNum50">
    <w:name w:val="WWNum50"/>
    <w:basedOn w:val="a2"/>
    <w:pPr>
      <w:numPr>
        <w:numId w:val="48"/>
      </w:numPr>
    </w:pPr>
  </w:style>
  <w:style w:type="paragraph" w:styleId="aff3">
    <w:name w:val="endnote text"/>
    <w:basedOn w:val="a"/>
    <w:link w:val="aff4"/>
    <w:uiPriority w:val="99"/>
    <w:semiHidden/>
    <w:unhideWhenUsed/>
    <w:rsid w:val="00FE5168"/>
    <w:pPr>
      <w:snapToGrid w:val="0"/>
    </w:pPr>
  </w:style>
  <w:style w:type="character" w:customStyle="1" w:styleId="aff4">
    <w:name w:val="章節附註文字 字元"/>
    <w:basedOn w:val="a0"/>
    <w:link w:val="aff3"/>
    <w:uiPriority w:val="99"/>
    <w:semiHidden/>
    <w:rsid w:val="00FE5168"/>
  </w:style>
  <w:style w:type="character" w:styleId="aff5">
    <w:name w:val="endnote reference"/>
    <w:basedOn w:val="a0"/>
    <w:uiPriority w:val="99"/>
    <w:semiHidden/>
    <w:unhideWhenUsed/>
    <w:rsid w:val="00FE5168"/>
    <w:rPr>
      <w:vertAlign w:val="superscript"/>
    </w:rPr>
  </w:style>
  <w:style w:type="paragraph" w:styleId="aff6">
    <w:name w:val="Revision"/>
    <w:hidden/>
    <w:uiPriority w:val="99"/>
    <w:semiHidden/>
    <w:rsid w:val="008B1AA2"/>
    <w:pPr>
      <w:widowControl/>
      <w:autoSpaceDN/>
      <w:textAlignment w:val="auto"/>
    </w:pPr>
  </w:style>
  <w:style w:type="character" w:styleId="aff7">
    <w:name w:val="Hyperlink"/>
    <w:basedOn w:val="a0"/>
    <w:uiPriority w:val="99"/>
    <w:unhideWhenUsed/>
    <w:rsid w:val="009333E9"/>
    <w:rPr>
      <w:color w:val="0563C1" w:themeColor="hyperlink"/>
      <w:u w:val="single"/>
    </w:rPr>
  </w:style>
  <w:style w:type="character" w:customStyle="1" w:styleId="40">
    <w:name w:val="未解析的提及4"/>
    <w:basedOn w:val="a0"/>
    <w:uiPriority w:val="99"/>
    <w:semiHidden/>
    <w:unhideWhenUsed/>
    <w:rsid w:val="009333E9"/>
    <w:rPr>
      <w:color w:val="605E5C"/>
      <w:shd w:val="clear" w:color="auto" w:fill="E1DFDD"/>
    </w:rPr>
  </w:style>
  <w:style w:type="table" w:styleId="aff8">
    <w:name w:val="Table Grid"/>
    <w:aliases w:val="+ 表格格線"/>
    <w:basedOn w:val="a1"/>
    <w:uiPriority w:val="59"/>
    <w:rsid w:val="00A62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basedOn w:val="a0"/>
    <w:link w:val="6"/>
    <w:uiPriority w:val="9"/>
    <w:semiHidden/>
    <w:rsid w:val="00804E38"/>
    <w:rPr>
      <w:rFonts w:asciiTheme="majorHAnsi" w:eastAsiaTheme="majorEastAsia" w:hAnsiTheme="majorHAnsi" w:cstheme="majorBidi"/>
      <w:sz w:val="36"/>
      <w:szCs w:val="36"/>
    </w:rPr>
  </w:style>
  <w:style w:type="table" w:customStyle="1" w:styleId="TableNormal">
    <w:name w:val="Table Normal"/>
    <w:uiPriority w:val="2"/>
    <w:semiHidden/>
    <w:unhideWhenUsed/>
    <w:qFormat/>
    <w:rsid w:val="00804E38"/>
    <w:pPr>
      <w:autoSpaceDN/>
      <w:textAlignment w:val="auto"/>
    </w:pPr>
    <w:rPr>
      <w:rFonts w:asciiTheme="minorHAnsi" w:eastAsiaTheme="minorEastAsia" w:hAnsiTheme="minorHAnsi" w:cstheme="minorBidi"/>
      <w:kern w:val="0"/>
      <w:sz w:val="22"/>
      <w:szCs w:val="22"/>
      <w:lang w:eastAsia="en-US"/>
    </w:rPr>
    <w:tblPr>
      <w:tblInd w:w="0" w:type="dxa"/>
      <w:tblCellMar>
        <w:top w:w="0" w:type="dxa"/>
        <w:left w:w="0" w:type="dxa"/>
        <w:bottom w:w="0" w:type="dxa"/>
        <w:right w:w="0" w:type="dxa"/>
      </w:tblCellMar>
    </w:tblPr>
  </w:style>
  <w:style w:type="paragraph" w:styleId="aff9">
    <w:name w:val="Body Text"/>
    <w:basedOn w:val="a"/>
    <w:link w:val="16"/>
    <w:uiPriority w:val="1"/>
    <w:qFormat/>
    <w:rsid w:val="00804E38"/>
    <w:pPr>
      <w:suppressAutoHyphens w:val="0"/>
      <w:autoSpaceDN/>
      <w:spacing w:before="109"/>
      <w:ind w:left="100"/>
      <w:textAlignment w:val="auto"/>
    </w:pPr>
    <w:rPr>
      <w:rFonts w:ascii="標楷體" w:eastAsia="標楷體" w:hAnsi="標楷體" w:cstheme="minorBidi"/>
      <w:kern w:val="0"/>
      <w:sz w:val="28"/>
      <w:szCs w:val="28"/>
      <w:lang w:eastAsia="en-US"/>
    </w:rPr>
  </w:style>
  <w:style w:type="character" w:customStyle="1" w:styleId="16">
    <w:name w:val="本文 字元1"/>
    <w:basedOn w:val="a0"/>
    <w:link w:val="aff9"/>
    <w:uiPriority w:val="1"/>
    <w:rsid w:val="00804E38"/>
    <w:rPr>
      <w:rFonts w:ascii="標楷體" w:eastAsia="標楷體" w:hAnsi="標楷體" w:cstheme="minorBidi"/>
      <w:kern w:val="0"/>
      <w:sz w:val="28"/>
      <w:szCs w:val="28"/>
      <w:lang w:eastAsia="en-US"/>
    </w:rPr>
  </w:style>
  <w:style w:type="paragraph" w:customStyle="1" w:styleId="TableParagraph">
    <w:name w:val="Table Paragraph"/>
    <w:basedOn w:val="a"/>
    <w:uiPriority w:val="1"/>
    <w:qFormat/>
    <w:rsid w:val="00804E38"/>
    <w:pPr>
      <w:suppressAutoHyphens w:val="0"/>
      <w:autoSpaceDN/>
      <w:textAlignment w:val="auto"/>
    </w:pPr>
    <w:rPr>
      <w:rFonts w:asciiTheme="minorHAnsi" w:eastAsiaTheme="minorEastAsia" w:hAnsiTheme="minorHAnsi" w:cstheme="minorBidi"/>
      <w:kern w:val="0"/>
      <w:sz w:val="22"/>
      <w:szCs w:val="22"/>
      <w:lang w:eastAsia="en-US"/>
    </w:rPr>
  </w:style>
  <w:style w:type="character" w:customStyle="1" w:styleId="5">
    <w:name w:val="未解析的提及5"/>
    <w:basedOn w:val="a0"/>
    <w:uiPriority w:val="99"/>
    <w:semiHidden/>
    <w:unhideWhenUsed/>
    <w:rsid w:val="00597F66"/>
    <w:rPr>
      <w:color w:val="605E5C"/>
      <w:shd w:val="clear" w:color="auto" w:fill="E1DFDD"/>
    </w:rPr>
  </w:style>
  <w:style w:type="table" w:customStyle="1" w:styleId="17">
    <w:name w:val="表格格線 (淺色)1"/>
    <w:basedOn w:val="a1"/>
    <w:uiPriority w:val="40"/>
    <w:rsid w:val="00A571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30">
    <w:name w:val="標題 3 字元"/>
    <w:basedOn w:val="a0"/>
    <w:link w:val="3"/>
    <w:uiPriority w:val="9"/>
    <w:semiHidden/>
    <w:rsid w:val="000C08D2"/>
    <w:rPr>
      <w:rFonts w:asciiTheme="majorHAnsi" w:eastAsiaTheme="majorEastAsia" w:hAnsiTheme="majorHAnsi" w:cstheme="majorBidi"/>
      <w:b/>
      <w:bCs/>
      <w:sz w:val="36"/>
      <w:szCs w:val="36"/>
    </w:rPr>
  </w:style>
  <w:style w:type="table" w:customStyle="1" w:styleId="18">
    <w:name w:val="+ 表格格線1"/>
    <w:basedOn w:val="a1"/>
    <w:next w:val="aff8"/>
    <w:uiPriority w:val="59"/>
    <w:rsid w:val="00D46D90"/>
    <w:pPr>
      <w:widowControl/>
    </w:pPr>
    <w:rPr>
      <w:rFonts w:ascii="Times New Roman" w:hAnsi="Times New Roman"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473"/>
    <w:pPr>
      <w:suppressAutoHyphens/>
    </w:pPr>
  </w:style>
  <w:style w:type="paragraph" w:styleId="10">
    <w:name w:val="heading 1"/>
    <w:basedOn w:val="Standard"/>
    <w:uiPriority w:val="9"/>
    <w:qFormat/>
    <w:pPr>
      <w:keepNext/>
      <w:snapToGrid w:val="0"/>
      <w:spacing w:line="480" w:lineRule="atLeast"/>
      <w:outlineLvl w:val="0"/>
    </w:pPr>
    <w:rPr>
      <w:rFonts w:ascii="Calibri Light" w:eastAsia="標楷體" w:hAnsi="Calibri Light"/>
      <w:b/>
      <w:bCs/>
      <w:sz w:val="36"/>
      <w:szCs w:val="52"/>
    </w:rPr>
  </w:style>
  <w:style w:type="paragraph" w:styleId="2">
    <w:name w:val="heading 2"/>
    <w:basedOn w:val="Standard"/>
    <w:uiPriority w:val="9"/>
    <w:semiHidden/>
    <w:unhideWhenUsed/>
    <w:qFormat/>
    <w:pPr>
      <w:keepNext/>
      <w:spacing w:line="720" w:lineRule="auto"/>
      <w:outlineLvl w:val="1"/>
    </w:pPr>
    <w:rPr>
      <w:rFonts w:ascii="Calibri Light" w:hAnsi="Calibri Light"/>
      <w:b/>
      <w:bCs/>
      <w:sz w:val="48"/>
      <w:szCs w:val="48"/>
    </w:rPr>
  </w:style>
  <w:style w:type="paragraph" w:styleId="3">
    <w:name w:val="heading 3"/>
    <w:basedOn w:val="a"/>
    <w:next w:val="a"/>
    <w:link w:val="30"/>
    <w:uiPriority w:val="9"/>
    <w:semiHidden/>
    <w:unhideWhenUsed/>
    <w:qFormat/>
    <w:rsid w:val="000C08D2"/>
    <w:pPr>
      <w:keepNext/>
      <w:spacing w:line="720" w:lineRule="auto"/>
      <w:outlineLvl w:val="2"/>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804E38"/>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Balloon Text"/>
    <w:basedOn w:val="Standard"/>
    <w:rPr>
      <w:rFonts w:ascii="Calibri Light" w:hAnsi="Calibri Light"/>
      <w:sz w:val="18"/>
      <w:szCs w:val="18"/>
    </w:rPr>
  </w:style>
  <w:style w:type="paragraph" w:styleId="a6">
    <w:name w:val="Block Text"/>
    <w:basedOn w:val="Standard"/>
    <w:pPr>
      <w:widowControl/>
      <w:spacing w:line="440" w:lineRule="exact"/>
      <w:ind w:left="540" w:right="-28" w:hanging="540"/>
      <w:jc w:val="both"/>
    </w:pPr>
    <w:rPr>
      <w:rFonts w:ascii="Times New Roman" w:eastAsia="標楷體" w:hAnsi="Times New Roman" w:cs="Times New Roman"/>
      <w:kern w:val="0"/>
      <w:sz w:val="28"/>
      <w:szCs w:val="24"/>
    </w:rPr>
  </w:style>
  <w:style w:type="paragraph" w:customStyle="1" w:styleId="Textbodyindent">
    <w:name w:val="Text body indent"/>
    <w:basedOn w:val="Standard"/>
    <w:pPr>
      <w:spacing w:after="120"/>
      <w:ind w:left="480"/>
    </w:pPr>
  </w:style>
  <w:style w:type="paragraph" w:styleId="a7">
    <w:name w:val="annotation text"/>
    <w:basedOn w:val="Standard"/>
    <w:rPr>
      <w:rFonts w:ascii="Times New Roman" w:hAnsi="Times New Roman" w:cs="Times New Roman"/>
      <w:kern w:val="0"/>
      <w:sz w:val="20"/>
      <w:szCs w:val="24"/>
      <w:lang w:val="zh-CN" w:eastAsia="zh-CN"/>
    </w:rPr>
  </w:style>
  <w:style w:type="paragraph" w:styleId="a8">
    <w:name w:val="footer"/>
    <w:basedOn w:val="Standard"/>
    <w:uiPriority w:val="99"/>
    <w:pPr>
      <w:tabs>
        <w:tab w:val="center" w:pos="4153"/>
        <w:tab w:val="right" w:pos="8306"/>
      </w:tabs>
      <w:snapToGrid w:val="0"/>
    </w:pPr>
    <w:rPr>
      <w:sz w:val="20"/>
      <w:szCs w:val="20"/>
    </w:rPr>
  </w:style>
  <w:style w:type="paragraph" w:styleId="a9">
    <w:name w:val="header"/>
    <w:basedOn w:val="Standard"/>
    <w:uiPriority w:val="99"/>
    <w:pPr>
      <w:tabs>
        <w:tab w:val="center" w:pos="4153"/>
        <w:tab w:val="right" w:pos="8306"/>
      </w:tabs>
      <w:snapToGrid w:val="0"/>
    </w:pPr>
    <w:rPr>
      <w:sz w:val="20"/>
      <w:szCs w:val="20"/>
    </w:rPr>
  </w:style>
  <w:style w:type="paragraph" w:styleId="Web">
    <w:name w:val="Normal (Web)"/>
    <w:basedOn w:val="Standard"/>
    <w:uiPriority w:val="99"/>
    <w:pPr>
      <w:widowControl/>
      <w:spacing w:before="280" w:after="280"/>
    </w:pPr>
    <w:rPr>
      <w:rFonts w:ascii="新細明體" w:hAnsi="新細明體" w:cs="新細明體"/>
      <w:kern w:val="0"/>
      <w:szCs w:val="24"/>
    </w:rPr>
  </w:style>
  <w:style w:type="paragraph" w:styleId="aa">
    <w:name w:val="List Paragraph"/>
    <w:basedOn w:val="Standard"/>
    <w:pPr>
      <w:ind w:left="480"/>
    </w:pPr>
  </w:style>
  <w:style w:type="paragraph" w:customStyle="1" w:styleId="Default">
    <w:name w:val="Default"/>
    <w:pPr>
      <w:suppressAutoHyphens/>
    </w:pPr>
    <w:rPr>
      <w:rFonts w:ascii="標楷體" w:eastAsia="標楷體" w:hAnsi="標楷體" w:cs="標楷體"/>
      <w:color w:val="000000"/>
      <w:szCs w:val="24"/>
    </w:rPr>
  </w:style>
  <w:style w:type="paragraph" w:customStyle="1" w:styleId="4">
    <w:name w:val="樣式4"/>
    <w:basedOn w:val="Textbodyindent"/>
    <w:pPr>
      <w:tabs>
        <w:tab w:val="left" w:pos="946"/>
      </w:tabs>
      <w:snapToGrid w:val="0"/>
      <w:spacing w:after="0" w:line="276" w:lineRule="auto"/>
      <w:ind w:left="-494" w:firstLine="744"/>
      <w:jc w:val="both"/>
    </w:pPr>
    <w:rPr>
      <w:rFonts w:ascii="Arial" w:eastAsia="標楷體" w:hAnsi="Arial" w:cs="Arial"/>
      <w:szCs w:val="24"/>
      <w:lang w:val="zh-CN" w:eastAsia="zh-CN"/>
    </w:rPr>
  </w:style>
  <w:style w:type="paragraph" w:customStyle="1" w:styleId="ab">
    <w:name w:val="格式二"/>
    <w:basedOn w:val="Standard"/>
    <w:rPr>
      <w:rFonts w:ascii="雅真中楷" w:eastAsia="雅真中楷" w:hAnsi="雅真中楷" w:cs="Times New Roman"/>
      <w:spacing w:val="18"/>
      <w:szCs w:val="20"/>
    </w:rPr>
  </w:style>
  <w:style w:type="paragraph" w:customStyle="1" w:styleId="ac">
    <w:name w:val="格文"/>
    <w:basedOn w:val="Standard"/>
    <w:pPr>
      <w:spacing w:line="240" w:lineRule="atLeast"/>
      <w:jc w:val="center"/>
    </w:pPr>
    <w:rPr>
      <w:rFonts w:ascii="華康中楷體" w:eastAsia="華康中楷體" w:hAnsi="華康中楷體" w:cs="Times New Roman"/>
      <w:kern w:val="0"/>
      <w:szCs w:val="20"/>
    </w:rPr>
  </w:style>
  <w:style w:type="paragraph" w:customStyle="1" w:styleId="ad">
    <w:name w:val="一文"/>
    <w:basedOn w:val="Standard"/>
    <w:pPr>
      <w:snapToGrid w:val="0"/>
      <w:spacing w:before="120" w:after="120" w:line="120" w:lineRule="atLeast"/>
      <w:ind w:left="284"/>
    </w:pPr>
    <w:rPr>
      <w:rFonts w:ascii="標楷體" w:eastAsia="標楷體" w:hAnsi="標楷體" w:cs="Times New Roman"/>
      <w:sz w:val="28"/>
      <w:szCs w:val="24"/>
    </w:rPr>
  </w:style>
  <w:style w:type="paragraph" w:customStyle="1" w:styleId="11">
    <w:name w:val="無間距1"/>
    <w:pPr>
      <w:suppressAutoHyphens/>
    </w:pPr>
    <w:rPr>
      <w:rFonts w:cs="Times New Roman"/>
      <w:szCs w:val="22"/>
    </w:rPr>
  </w:style>
  <w:style w:type="paragraph" w:customStyle="1" w:styleId="-">
    <w:name w:val="標題-圖標號"/>
    <w:basedOn w:val="Standard"/>
    <w:pPr>
      <w:jc w:val="center"/>
    </w:pPr>
    <w:rPr>
      <w:rFonts w:ascii="Times New Roman" w:eastAsia="標楷體" w:hAnsi="Times New Roman" w:cs="Times New Roman"/>
      <w:szCs w:val="24"/>
    </w:rPr>
  </w:style>
  <w:style w:type="paragraph" w:customStyle="1" w:styleId="12">
    <w:name w:val="修訂1"/>
    <w:pPr>
      <w:widowControl/>
      <w:suppressAutoHyphens/>
    </w:pPr>
    <w:rPr>
      <w:szCs w:val="22"/>
    </w:rPr>
  </w:style>
  <w:style w:type="paragraph" w:customStyle="1" w:styleId="Normal1">
    <w:name w:val="Normal1"/>
    <w:pPr>
      <w:suppressAutoHyphens/>
    </w:pPr>
    <w:rPr>
      <w:rFonts w:cs="Times New Roman"/>
      <w:szCs w:val="24"/>
    </w:rPr>
  </w:style>
  <w:style w:type="paragraph" w:styleId="ae">
    <w:name w:val="annotation subject"/>
    <w:basedOn w:val="a7"/>
    <w:rPr>
      <w:rFonts w:ascii="Calibri" w:hAnsi="Calibri" w:cs="Tahoma"/>
      <w:b/>
      <w:bCs/>
      <w:kern w:val="3"/>
      <w:sz w:val="24"/>
      <w:szCs w:val="22"/>
      <w:lang w:val="en-US" w:eastAsia="zh-TW"/>
    </w:rPr>
  </w:style>
  <w:style w:type="paragraph" w:customStyle="1" w:styleId="af">
    <w:name w:val="內文[標號(一)]"/>
    <w:basedOn w:val="Standard"/>
    <w:pPr>
      <w:tabs>
        <w:tab w:val="left" w:pos="0"/>
        <w:tab w:val="left" w:pos="361"/>
      </w:tabs>
      <w:spacing w:line="400" w:lineRule="exact"/>
    </w:pPr>
    <w:rPr>
      <w:rFonts w:ascii="Times New Roman" w:eastAsia="標楷體" w:hAnsi="Times New Roman" w:cs="Times New Roman"/>
      <w:sz w:val="28"/>
      <w:szCs w:val="20"/>
    </w:rPr>
  </w:style>
  <w:style w:type="paragraph" w:customStyle="1" w:styleId="af0">
    <w:name w:val="目錄"/>
    <w:basedOn w:val="Standard"/>
    <w:pPr>
      <w:spacing w:line="480" w:lineRule="auto"/>
      <w:jc w:val="center"/>
    </w:pPr>
    <w:rPr>
      <w:rFonts w:ascii="Times New Roman" w:hAnsi="Times New Roman" w:cs="Times New Roman"/>
      <w:spacing w:val="4"/>
      <w:kern w:val="0"/>
      <w:sz w:val="32"/>
      <w:szCs w:val="20"/>
    </w:rPr>
  </w:style>
  <w:style w:type="paragraph" w:customStyle="1" w:styleId="13">
    <w:name w:val="格文1"/>
    <w:pPr>
      <w:suppressAutoHyphens/>
      <w:spacing w:line="360" w:lineRule="atLeast"/>
    </w:pPr>
    <w:rPr>
      <w:rFonts w:ascii="Times New Roman" w:eastAsia="標楷體" w:hAnsi="Times New Roman" w:cs="Times New Roman"/>
    </w:rPr>
  </w:style>
  <w:style w:type="paragraph" w:customStyle="1" w:styleId="af1">
    <w:name w:val="舉例壹"/>
    <w:basedOn w:val="Standard"/>
    <w:pPr>
      <w:spacing w:line="560" w:lineRule="exact"/>
    </w:pPr>
    <w:rPr>
      <w:rFonts w:ascii="標楷體" w:eastAsia="標楷體" w:hAnsi="標楷體" w:cs="Times New Roman"/>
      <w:b/>
      <w:kern w:val="0"/>
      <w:sz w:val="28"/>
      <w:szCs w:val="20"/>
    </w:rPr>
  </w:style>
  <w:style w:type="paragraph" w:customStyle="1" w:styleId="af2">
    <w:name w:val="內文[表格註解]"/>
    <w:basedOn w:val="Standard"/>
    <w:pPr>
      <w:spacing w:line="360" w:lineRule="exact"/>
      <w:ind w:left="660" w:hanging="660"/>
    </w:pPr>
    <w:rPr>
      <w:rFonts w:ascii="Times New Roman" w:eastAsia="標楷體" w:hAnsi="Times New Roman" w:cs="Times New Roman"/>
      <w:szCs w:val="20"/>
    </w:rPr>
  </w:style>
  <w:style w:type="paragraph" w:styleId="af3">
    <w:name w:val="footnote text"/>
    <w:basedOn w:val="Standard"/>
    <w:pPr>
      <w:snapToGrid w:val="0"/>
    </w:pPr>
    <w:rPr>
      <w:sz w:val="20"/>
      <w:szCs w:val="20"/>
    </w:rPr>
  </w:style>
  <w:style w:type="paragraph" w:customStyle="1" w:styleId="af4">
    <w:name w:val="(一)"/>
    <w:basedOn w:val="Standard"/>
    <w:pPr>
      <w:tabs>
        <w:tab w:val="left" w:pos="1448"/>
      </w:tabs>
      <w:snapToGrid w:val="0"/>
      <w:spacing w:line="480" w:lineRule="exact"/>
      <w:ind w:left="888" w:hanging="360"/>
      <w:jc w:val="both"/>
    </w:pPr>
    <w:rPr>
      <w:rFonts w:eastAsia="標楷體"/>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Internetlink">
    <w:name w:val="Internet link"/>
    <w:basedOn w:val="a0"/>
    <w:rPr>
      <w:color w:val="0563C1"/>
      <w:u w:val="single"/>
    </w:rPr>
  </w:style>
  <w:style w:type="character" w:customStyle="1" w:styleId="af5">
    <w:name w:val="清單段落 字元"/>
    <w:basedOn w:val="a0"/>
  </w:style>
  <w:style w:type="character" w:customStyle="1" w:styleId="14">
    <w:name w:val="標題 1 字元"/>
    <w:basedOn w:val="a0"/>
    <w:rPr>
      <w:rFonts w:ascii="Calibri Light" w:eastAsia="標楷體" w:hAnsi="Calibri Light" w:cs="Tahoma"/>
      <w:b/>
      <w:bCs/>
      <w:kern w:val="3"/>
      <w:sz w:val="36"/>
      <w:szCs w:val="52"/>
    </w:rPr>
  </w:style>
  <w:style w:type="character" w:customStyle="1" w:styleId="110">
    <w:name w:val="標題 1 字元1"/>
    <w:rPr>
      <w:rFonts w:eastAsia="標楷體"/>
      <w:b/>
      <w:color w:val="008000"/>
      <w:kern w:val="3"/>
      <w:sz w:val="36"/>
      <w:lang w:val="zh-CN" w:eastAsia="zh-CN"/>
    </w:rPr>
  </w:style>
  <w:style w:type="character" w:customStyle="1" w:styleId="af6">
    <w:name w:val="頁首 字元"/>
    <w:basedOn w:val="a0"/>
    <w:uiPriority w:val="99"/>
    <w:rPr>
      <w:sz w:val="20"/>
      <w:szCs w:val="20"/>
    </w:rPr>
  </w:style>
  <w:style w:type="character" w:customStyle="1" w:styleId="af7">
    <w:name w:val="頁尾 字元"/>
    <w:basedOn w:val="a0"/>
    <w:uiPriority w:val="99"/>
    <w:rPr>
      <w:sz w:val="20"/>
      <w:szCs w:val="20"/>
    </w:rPr>
  </w:style>
  <w:style w:type="character" w:customStyle="1" w:styleId="20">
    <w:name w:val="標題 2 字元"/>
    <w:basedOn w:val="a0"/>
    <w:rPr>
      <w:rFonts w:ascii="Calibri Light" w:eastAsia="新細明體" w:hAnsi="Calibri Light" w:cs="Tahoma"/>
      <w:b/>
      <w:bCs/>
      <w:sz w:val="48"/>
      <w:szCs w:val="48"/>
    </w:rPr>
  </w:style>
  <w:style w:type="character" w:customStyle="1" w:styleId="af8">
    <w:name w:val="本文縮排 字元"/>
    <w:basedOn w:val="a0"/>
  </w:style>
  <w:style w:type="character" w:customStyle="1" w:styleId="af9">
    <w:name w:val="本文 字元"/>
    <w:basedOn w:val="a0"/>
  </w:style>
  <w:style w:type="character" w:customStyle="1" w:styleId="afa">
    <w:name w:val="註解文字 字元"/>
    <w:basedOn w:val="a0"/>
    <w:rPr>
      <w:rFonts w:ascii="Times New Roman" w:eastAsia="新細明體" w:hAnsi="Times New Roman" w:cs="Times New Roman"/>
      <w:kern w:val="0"/>
      <w:sz w:val="20"/>
      <w:szCs w:val="24"/>
      <w:lang w:val="zh-CN" w:eastAsia="zh-CN"/>
    </w:rPr>
  </w:style>
  <w:style w:type="character" w:customStyle="1" w:styleId="afb">
    <w:name w:val="註解方塊文字 字元"/>
    <w:basedOn w:val="a0"/>
    <w:rPr>
      <w:rFonts w:ascii="Calibri Light" w:eastAsia="新細明體" w:hAnsi="Calibri Light" w:cs="Tahoma"/>
      <w:sz w:val="18"/>
      <w:szCs w:val="18"/>
    </w:rPr>
  </w:style>
  <w:style w:type="character" w:styleId="afc">
    <w:name w:val="Placeholder Text"/>
    <w:basedOn w:val="a0"/>
    <w:rPr>
      <w:color w:val="808080"/>
    </w:rPr>
  </w:style>
  <w:style w:type="character" w:customStyle="1" w:styleId="NoSpacingChar">
    <w:name w:val="No Spacing Char"/>
    <w:rPr>
      <w:rFonts w:ascii="Calibri" w:eastAsia="新細明體" w:hAnsi="Calibri" w:cs="Times New Roman"/>
    </w:rPr>
  </w:style>
  <w:style w:type="character" w:customStyle="1" w:styleId="15">
    <w:name w:val="未解析的提及1"/>
    <w:basedOn w:val="a0"/>
    <w:rPr>
      <w:color w:val="605E5C"/>
      <w:shd w:val="clear" w:color="auto" w:fill="E1DFDD"/>
    </w:rPr>
  </w:style>
  <w:style w:type="character" w:styleId="afd">
    <w:name w:val="annotation reference"/>
    <w:basedOn w:val="a0"/>
    <w:rPr>
      <w:sz w:val="18"/>
      <w:szCs w:val="18"/>
    </w:rPr>
  </w:style>
  <w:style w:type="character" w:customStyle="1" w:styleId="afe">
    <w:name w:val="註解主旨 字元"/>
    <w:basedOn w:val="afa"/>
    <w:rPr>
      <w:rFonts w:ascii="Times New Roman" w:eastAsia="新細明體" w:hAnsi="Times New Roman" w:cs="Times New Roman"/>
      <w:b/>
      <w:bCs/>
      <w:kern w:val="3"/>
      <w:sz w:val="24"/>
      <w:szCs w:val="22"/>
      <w:lang w:val="zh-CN" w:eastAsia="zh-CN"/>
    </w:rPr>
  </w:style>
  <w:style w:type="character" w:customStyle="1" w:styleId="21">
    <w:name w:val="未解析的提及2"/>
    <w:basedOn w:val="a0"/>
    <w:rPr>
      <w:color w:val="605E5C"/>
      <w:shd w:val="clear" w:color="auto" w:fill="E1DFDD"/>
    </w:rPr>
  </w:style>
  <w:style w:type="character" w:styleId="aff">
    <w:name w:val="page number"/>
    <w:rPr>
      <w:rFonts w:cs="Times New Roman"/>
    </w:rPr>
  </w:style>
  <w:style w:type="character" w:customStyle="1" w:styleId="aff0">
    <w:name w:val="註腳文字 字元"/>
    <w:basedOn w:val="a0"/>
    <w:rPr>
      <w:kern w:val="3"/>
    </w:rPr>
  </w:style>
  <w:style w:type="character" w:styleId="aff1">
    <w:name w:val="footnote reference"/>
    <w:basedOn w:val="a0"/>
    <w:rPr>
      <w:position w:val="0"/>
      <w:vertAlign w:val="superscript"/>
    </w:rPr>
  </w:style>
  <w:style w:type="character" w:customStyle="1" w:styleId="31">
    <w:name w:val="未解析的提及3"/>
    <w:basedOn w:val="a0"/>
    <w:rPr>
      <w:color w:val="605E5C"/>
      <w:shd w:val="clear" w:color="auto" w:fill="E1DFDD"/>
    </w:rPr>
  </w:style>
  <w:style w:type="character" w:styleId="aff2">
    <w:name w:val="FollowedHyperlink"/>
    <w:basedOn w:val="a0"/>
    <w:rPr>
      <w:color w:val="954F72"/>
      <w:u w:val="single"/>
    </w:rPr>
  </w:style>
  <w:style w:type="character" w:customStyle="1" w:styleId="ListLabel1">
    <w:name w:val="ListLabel 1"/>
    <w:rPr>
      <w:rFonts w:ascii="Times New Roman" w:eastAsia="Times New Roman" w:hAnsi="Times New Roman" w:cs="Times New Roman"/>
      <w:b/>
      <w:bCs/>
      <w:sz w:val="28"/>
      <w:lang w:val="en-US"/>
    </w:rPr>
  </w:style>
  <w:style w:type="character" w:customStyle="1" w:styleId="ListLabel2">
    <w:name w:val="ListLabel 2"/>
    <w:rPr>
      <w:rFonts w:ascii="Times New Roman" w:eastAsia="標楷體" w:hAnsi="Times New Roman" w:cs="Times New Roman"/>
      <w:b/>
      <w:sz w:val="28"/>
    </w:rPr>
  </w:style>
  <w:style w:type="character" w:customStyle="1" w:styleId="ListLabel3">
    <w:name w:val="ListLabel 3"/>
    <w:rPr>
      <w:rFonts w:ascii="Times New Roman" w:eastAsia="標楷體" w:hAnsi="Times New Roman" w:cs="Times New Roman"/>
      <w:b/>
      <w:sz w:val="28"/>
    </w:rPr>
  </w:style>
  <w:style w:type="character" w:customStyle="1" w:styleId="ListLabel4">
    <w:name w:val="ListLabel 4"/>
    <w:rPr>
      <w:rFonts w:eastAsia="標楷體"/>
      <w:b w:val="0"/>
      <w:i w:val="0"/>
      <w:sz w:val="28"/>
    </w:rPr>
  </w:style>
  <w:style w:type="character" w:customStyle="1" w:styleId="ListLabel5">
    <w:name w:val="ListLabel 5"/>
    <w:rPr>
      <w:b w:val="0"/>
    </w:rPr>
  </w:style>
  <w:style w:type="character" w:customStyle="1" w:styleId="ListLabel6">
    <w:name w:val="ListLabel 6"/>
    <w:rPr>
      <w:rFonts w:ascii="Times New Roman" w:eastAsia="Times New Roman" w:hAnsi="Times New Roman" w:cs="Times New Roman"/>
      <w:b w:val="0"/>
      <w:sz w:val="28"/>
    </w:rPr>
  </w:style>
  <w:style w:type="character" w:customStyle="1" w:styleId="ListLabel7">
    <w:name w:val="ListLabel 7"/>
    <w:rPr>
      <w:rFonts w:ascii="Times New Roman" w:eastAsia="標楷體" w:hAnsi="Times New Roman" w:cs="Times New Roman"/>
    </w:rPr>
  </w:style>
  <w:style w:type="character" w:customStyle="1" w:styleId="ListLabel8">
    <w:name w:val="ListLabel 8"/>
    <w:rPr>
      <w:rFonts w:ascii="Times New Roman" w:eastAsia="標楷體" w:hAnsi="Times New Roman" w:cs="Times New Roman"/>
      <w:sz w:val="28"/>
    </w:rPr>
  </w:style>
  <w:style w:type="character" w:customStyle="1" w:styleId="ListLabel9">
    <w:name w:val="ListLabel 9"/>
    <w:rPr>
      <w:rFonts w:ascii="Times New Roman" w:eastAsia="標楷體" w:hAnsi="Times New Roman" w:cs="Times New Roman"/>
      <w:sz w:val="28"/>
    </w:rPr>
  </w:style>
  <w:style w:type="character" w:customStyle="1" w:styleId="ListLabel10">
    <w:name w:val="ListLabel 10"/>
    <w:rPr>
      <w:b w:val="0"/>
      <w:lang w:val="en-GB"/>
    </w:rPr>
  </w:style>
  <w:style w:type="character" w:customStyle="1" w:styleId="ListLabel11">
    <w:name w:val="ListLabel 11"/>
    <w:rPr>
      <w:rFonts w:ascii="Times New Roman" w:eastAsia="Times New Roman" w:hAnsi="Times New Roman" w:cs="Times New Roman"/>
      <w:b w:val="0"/>
      <w:sz w:val="28"/>
    </w:rPr>
  </w:style>
  <w:style w:type="character" w:customStyle="1" w:styleId="ListLabel12">
    <w:name w:val="ListLabel 12"/>
    <w:rPr>
      <w:rFonts w:cs="Times New Roman"/>
      <w:b w:val="0"/>
      <w:i w:val="0"/>
      <w:color w:val="000000"/>
    </w:rPr>
  </w:style>
  <w:style w:type="character" w:customStyle="1" w:styleId="ListLabel13">
    <w:name w:val="ListLabel 13"/>
    <w:rPr>
      <w:b w:val="0"/>
      <w:i w:val="0"/>
      <w:color w:val="000000"/>
      <w:sz w:val="22"/>
      <w:szCs w:val="28"/>
    </w:rPr>
  </w:style>
  <w:style w:type="character" w:customStyle="1" w:styleId="ListLabel14">
    <w:name w:val="ListLabel 14"/>
    <w:rPr>
      <w:rFonts w:ascii="Times New Roman" w:eastAsia="Times New Roman" w:hAnsi="Times New Roman" w:cs="Times New Roman"/>
      <w:b/>
      <w:i w:val="0"/>
      <w:color w:val="000000"/>
      <w:sz w:val="26"/>
      <w:szCs w:val="28"/>
    </w:rPr>
  </w:style>
  <w:style w:type="character" w:customStyle="1" w:styleId="ListLabel15">
    <w:name w:val="ListLabel 15"/>
    <w:rPr>
      <w:rFonts w:cs="Times New Roman"/>
      <w:b w:val="0"/>
      <w:i w:val="0"/>
      <w:color w:val="000000"/>
    </w:rPr>
  </w:style>
  <w:style w:type="character" w:customStyle="1" w:styleId="ListLabel16">
    <w:name w:val="ListLabel 16"/>
    <w:rPr>
      <w:b w:val="0"/>
      <w:i w:val="0"/>
      <w:color w:val="000000"/>
      <w:sz w:val="22"/>
      <w:szCs w:val="28"/>
    </w:rPr>
  </w:style>
  <w:style w:type="character" w:customStyle="1" w:styleId="ListLabel17">
    <w:name w:val="ListLabel 17"/>
    <w:rPr>
      <w:rFonts w:ascii="Times New Roman" w:eastAsia="標楷體" w:hAnsi="Times New Roman" w:cs="Times New Roman"/>
      <w:sz w:val="28"/>
    </w:rPr>
  </w:style>
  <w:style w:type="character" w:customStyle="1" w:styleId="ListLabel18">
    <w:name w:val="ListLabel 18"/>
    <w:rPr>
      <w:b w:val="0"/>
      <w:i w:val="0"/>
      <w:color w:val="000000"/>
      <w:sz w:val="22"/>
      <w:szCs w:val="28"/>
    </w:rPr>
  </w:style>
  <w:style w:type="character" w:customStyle="1" w:styleId="ListLabel19">
    <w:name w:val="ListLabel 19"/>
    <w:rPr>
      <w:rFonts w:ascii="Times New Roman" w:eastAsia="Times New Roman" w:hAnsi="Times New Roman" w:cs="Times New Roman"/>
      <w:b/>
      <w:i w:val="0"/>
      <w:color w:val="000000"/>
      <w:sz w:val="22"/>
      <w:szCs w:val="28"/>
    </w:rPr>
  </w:style>
  <w:style w:type="character" w:customStyle="1" w:styleId="ListLabel20">
    <w:name w:val="ListLabel 20"/>
    <w:rPr>
      <w:rFonts w:ascii="Times New Roman" w:eastAsia="標楷體" w:hAnsi="Times New Roman" w:cs="Times New Roman"/>
    </w:rPr>
  </w:style>
  <w:style w:type="character" w:customStyle="1" w:styleId="ListLabel21">
    <w:name w:val="ListLabel 21"/>
    <w:rPr>
      <w:rFonts w:ascii="Times New Roman" w:eastAsia="Times New Roman" w:hAnsi="Times New Roman" w:cs="Times New Roman"/>
      <w:b/>
      <w:sz w:val="28"/>
    </w:rPr>
  </w:style>
  <w:style w:type="character" w:customStyle="1" w:styleId="ListLabel22">
    <w:name w:val="ListLabel 22"/>
    <w:rPr>
      <w:rFonts w:ascii="Times New Roman" w:eastAsia="Times New Roman" w:hAnsi="Times New Roman" w:cs="Times New Roman"/>
      <w:b/>
      <w:sz w:val="28"/>
    </w:rPr>
  </w:style>
  <w:style w:type="character" w:customStyle="1" w:styleId="ListLabel23">
    <w:name w:val="ListLabel 23"/>
    <w:rPr>
      <w:rFonts w:ascii="Times New Roman" w:eastAsia="標楷體" w:hAnsi="Times New Roman" w:cs="Times New Roman"/>
      <w:b/>
      <w:sz w:val="28"/>
    </w:rPr>
  </w:style>
  <w:style w:type="character" w:customStyle="1" w:styleId="ListLabel24">
    <w:name w:val="ListLabel 24"/>
    <w:rPr>
      <w:rFonts w:ascii="Times New Roman" w:eastAsia="Times New Roman" w:hAnsi="Times New Roman" w:cs="Times New Roman"/>
      <w:b w:val="0"/>
      <w:color w:val="000000"/>
      <w:sz w:val="28"/>
    </w:rPr>
  </w:style>
  <w:style w:type="character" w:customStyle="1" w:styleId="ListLabel25">
    <w:name w:val="ListLabel 25"/>
    <w:rPr>
      <w:rFonts w:ascii="Times New Roman" w:eastAsia="Times New Roman" w:hAnsi="Times New Roman" w:cs="Times New Roman"/>
      <w:b/>
      <w:color w:val="000000"/>
      <w:sz w:val="28"/>
    </w:rPr>
  </w:style>
  <w:style w:type="character" w:customStyle="1" w:styleId="ListLabel26">
    <w:name w:val="ListLabel 26"/>
    <w:rPr>
      <w:rFonts w:ascii="Times New Roman" w:eastAsia="Times New Roman" w:hAnsi="Times New Roman" w:cs="Times New Roman"/>
      <w:b w:val="0"/>
      <w:color w:val="000000"/>
      <w:sz w:val="28"/>
    </w:rPr>
  </w:style>
  <w:style w:type="character" w:customStyle="1" w:styleId="ListLabel27">
    <w:name w:val="ListLabel 27"/>
    <w:rPr>
      <w:rFonts w:ascii="Times New Roman" w:eastAsia="標楷體" w:hAnsi="Times New Roman" w:cs="Times New Roman"/>
      <w:b/>
      <w:sz w:val="32"/>
    </w:rPr>
  </w:style>
  <w:style w:type="character" w:customStyle="1" w:styleId="ListLabel28">
    <w:name w:val="ListLabel 28"/>
    <w:rPr>
      <w:rFonts w:ascii="Times New Roman" w:eastAsia="Times New Roman" w:hAnsi="Times New Roman" w:cs="Times New Roman"/>
      <w:b/>
      <w:color w:val="000000"/>
      <w:sz w:val="28"/>
    </w:rPr>
  </w:style>
  <w:style w:type="character" w:customStyle="1" w:styleId="ListLabel29">
    <w:name w:val="ListLabel 29"/>
    <w:rPr>
      <w:rFonts w:ascii="Times New Roman" w:eastAsia="標楷體" w:hAnsi="Times New Roman" w:cs="Times New Roman"/>
    </w:rPr>
  </w:style>
  <w:style w:type="character" w:customStyle="1" w:styleId="ListLabel30">
    <w:name w:val="ListLabel 30"/>
    <w:rPr>
      <w:rFonts w:eastAsia="標楷體" w:cs="Times New Roman"/>
    </w:rPr>
  </w:style>
  <w:style w:type="numbering" w:customStyle="1" w:styleId="1">
    <w:name w:val="無清單1"/>
    <w:basedOn w:val="a2"/>
    <w:pPr>
      <w:numPr>
        <w:numId w:val="1"/>
      </w:numPr>
    </w:pPr>
  </w:style>
  <w:style w:type="numbering" w:customStyle="1" w:styleId="LFO1">
    <w:name w:val="LFO1"/>
    <w:basedOn w:val="a2"/>
    <w:pPr>
      <w:numPr>
        <w:numId w:val="2"/>
      </w:numPr>
    </w:pPr>
  </w:style>
  <w:style w:type="numbering" w:customStyle="1" w:styleId="WWNum1">
    <w:name w:val="WWNum1"/>
    <w:basedOn w:val="a2"/>
    <w:pPr>
      <w:numPr>
        <w:numId w:val="58"/>
      </w:numPr>
    </w:pPr>
  </w:style>
  <w:style w:type="numbering" w:customStyle="1" w:styleId="WWNum2">
    <w:name w:val="WWNum2"/>
    <w:basedOn w:val="a2"/>
    <w:pPr>
      <w:numPr>
        <w:numId w:val="53"/>
      </w:numPr>
    </w:pPr>
  </w:style>
  <w:style w:type="numbering" w:customStyle="1" w:styleId="WWNum3">
    <w:name w:val="WWNum3"/>
    <w:basedOn w:val="a2"/>
    <w:pPr>
      <w:numPr>
        <w:numId w:val="4"/>
      </w:numPr>
    </w:pPr>
  </w:style>
  <w:style w:type="numbering" w:customStyle="1" w:styleId="WWNum4">
    <w:name w:val="WWNum4"/>
    <w:basedOn w:val="a2"/>
    <w:rsid w:val="00CF0976"/>
    <w:pPr>
      <w:numPr>
        <w:numId w:val="75"/>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89"/>
      </w:numPr>
    </w:pPr>
  </w:style>
  <w:style w:type="numbering" w:customStyle="1" w:styleId="WWNum13">
    <w:name w:val="WWNum13"/>
    <w:basedOn w:val="a2"/>
    <w:pPr>
      <w:numPr>
        <w:numId w:val="61"/>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76"/>
      </w:numPr>
    </w:pPr>
  </w:style>
  <w:style w:type="numbering" w:customStyle="1" w:styleId="WWNum22">
    <w:name w:val="WWNum22"/>
    <w:basedOn w:val="a2"/>
    <w:pPr>
      <w:numPr>
        <w:numId w:val="21"/>
      </w:numPr>
    </w:pPr>
  </w:style>
  <w:style w:type="numbering" w:customStyle="1" w:styleId="WWNum23">
    <w:name w:val="WWNum23"/>
    <w:basedOn w:val="a2"/>
    <w:pPr>
      <w:numPr>
        <w:numId w:val="22"/>
      </w:numPr>
    </w:pPr>
  </w:style>
  <w:style w:type="numbering" w:customStyle="1" w:styleId="WWNum24">
    <w:name w:val="WWNum24"/>
    <w:basedOn w:val="a2"/>
    <w:pPr>
      <w:numPr>
        <w:numId w:val="23"/>
      </w:numPr>
    </w:pPr>
  </w:style>
  <w:style w:type="numbering" w:customStyle="1" w:styleId="WWNum25">
    <w:name w:val="WWNum25"/>
    <w:basedOn w:val="a2"/>
    <w:pPr>
      <w:numPr>
        <w:numId w:val="67"/>
      </w:numPr>
    </w:pPr>
  </w:style>
  <w:style w:type="numbering" w:customStyle="1" w:styleId="WWNum26">
    <w:name w:val="WWNum26"/>
    <w:basedOn w:val="a2"/>
    <w:pPr>
      <w:numPr>
        <w:numId w:val="68"/>
      </w:numPr>
    </w:pPr>
  </w:style>
  <w:style w:type="numbering" w:customStyle="1" w:styleId="WWNum27">
    <w:name w:val="WWNum27"/>
    <w:basedOn w:val="a2"/>
    <w:pPr>
      <w:numPr>
        <w:numId w:val="26"/>
      </w:numPr>
    </w:pPr>
  </w:style>
  <w:style w:type="numbering" w:customStyle="1" w:styleId="WWNum28">
    <w:name w:val="WWNum28"/>
    <w:basedOn w:val="a2"/>
    <w:pPr>
      <w:numPr>
        <w:numId w:val="27"/>
      </w:numPr>
    </w:pPr>
  </w:style>
  <w:style w:type="numbering" w:customStyle="1" w:styleId="WWNum29">
    <w:name w:val="WWNum29"/>
    <w:basedOn w:val="a2"/>
    <w:pPr>
      <w:numPr>
        <w:numId w:val="28"/>
      </w:numPr>
    </w:pPr>
  </w:style>
  <w:style w:type="numbering" w:customStyle="1" w:styleId="WWNum30">
    <w:name w:val="WWNum30"/>
    <w:basedOn w:val="a2"/>
    <w:pPr>
      <w:numPr>
        <w:numId w:val="59"/>
      </w:numPr>
    </w:pPr>
  </w:style>
  <w:style w:type="numbering" w:customStyle="1" w:styleId="WWNum31">
    <w:name w:val="WWNum31"/>
    <w:basedOn w:val="a2"/>
    <w:pPr>
      <w:numPr>
        <w:numId w:val="29"/>
      </w:numPr>
    </w:pPr>
  </w:style>
  <w:style w:type="numbering" w:customStyle="1" w:styleId="WWNum32">
    <w:name w:val="WWNum32"/>
    <w:basedOn w:val="a2"/>
    <w:pPr>
      <w:numPr>
        <w:numId w:val="30"/>
      </w:numPr>
    </w:pPr>
  </w:style>
  <w:style w:type="numbering" w:customStyle="1" w:styleId="WWNum33">
    <w:name w:val="WWNum33"/>
    <w:basedOn w:val="a2"/>
    <w:pPr>
      <w:numPr>
        <w:numId w:val="31"/>
      </w:numPr>
    </w:pPr>
  </w:style>
  <w:style w:type="numbering" w:customStyle="1" w:styleId="WWNum34">
    <w:name w:val="WWNum34"/>
    <w:basedOn w:val="a2"/>
    <w:pPr>
      <w:numPr>
        <w:numId w:val="60"/>
      </w:numPr>
    </w:pPr>
  </w:style>
  <w:style w:type="numbering" w:customStyle="1" w:styleId="WWNum35">
    <w:name w:val="WWNum35"/>
    <w:basedOn w:val="a2"/>
    <w:pPr>
      <w:numPr>
        <w:numId w:val="62"/>
      </w:numPr>
    </w:pPr>
  </w:style>
  <w:style w:type="numbering" w:customStyle="1" w:styleId="WWNum36">
    <w:name w:val="WWNum36"/>
    <w:basedOn w:val="a2"/>
    <w:pPr>
      <w:numPr>
        <w:numId w:val="34"/>
      </w:numPr>
    </w:pPr>
  </w:style>
  <w:style w:type="numbering" w:customStyle="1" w:styleId="WWNum37">
    <w:name w:val="WWNum37"/>
    <w:basedOn w:val="a2"/>
    <w:pPr>
      <w:numPr>
        <w:numId w:val="35"/>
      </w:numPr>
    </w:pPr>
  </w:style>
  <w:style w:type="numbering" w:customStyle="1" w:styleId="WWNum38">
    <w:name w:val="WWNum38"/>
    <w:basedOn w:val="a2"/>
    <w:pPr>
      <w:numPr>
        <w:numId w:val="36"/>
      </w:numPr>
    </w:pPr>
  </w:style>
  <w:style w:type="numbering" w:customStyle="1" w:styleId="WWNum39">
    <w:name w:val="WWNum39"/>
    <w:basedOn w:val="a2"/>
    <w:pPr>
      <w:numPr>
        <w:numId w:val="37"/>
      </w:numPr>
    </w:pPr>
  </w:style>
  <w:style w:type="numbering" w:customStyle="1" w:styleId="WWNum40">
    <w:name w:val="WWNum40"/>
    <w:basedOn w:val="a2"/>
    <w:pPr>
      <w:numPr>
        <w:numId w:val="38"/>
      </w:numPr>
    </w:pPr>
  </w:style>
  <w:style w:type="numbering" w:customStyle="1" w:styleId="WWNum41">
    <w:name w:val="WWNum41"/>
    <w:basedOn w:val="a2"/>
    <w:pPr>
      <w:numPr>
        <w:numId w:val="39"/>
      </w:numPr>
    </w:pPr>
  </w:style>
  <w:style w:type="numbering" w:customStyle="1" w:styleId="WWNum42">
    <w:name w:val="WWNum42"/>
    <w:basedOn w:val="a2"/>
    <w:pPr>
      <w:numPr>
        <w:numId w:val="40"/>
      </w:numPr>
    </w:pPr>
  </w:style>
  <w:style w:type="numbering" w:customStyle="1" w:styleId="WWNum43">
    <w:name w:val="WWNum43"/>
    <w:basedOn w:val="a2"/>
    <w:pPr>
      <w:numPr>
        <w:numId w:val="41"/>
      </w:numPr>
    </w:pPr>
  </w:style>
  <w:style w:type="numbering" w:customStyle="1" w:styleId="WWNum44">
    <w:name w:val="WWNum44"/>
    <w:basedOn w:val="a2"/>
    <w:pPr>
      <w:numPr>
        <w:numId w:val="42"/>
      </w:numPr>
    </w:pPr>
  </w:style>
  <w:style w:type="numbering" w:customStyle="1" w:styleId="WWNum45">
    <w:name w:val="WWNum45"/>
    <w:basedOn w:val="a2"/>
    <w:pPr>
      <w:numPr>
        <w:numId w:val="43"/>
      </w:numPr>
    </w:pPr>
  </w:style>
  <w:style w:type="numbering" w:customStyle="1" w:styleId="WWNum46">
    <w:name w:val="WWNum46"/>
    <w:basedOn w:val="a2"/>
    <w:pPr>
      <w:numPr>
        <w:numId w:val="44"/>
      </w:numPr>
    </w:pPr>
  </w:style>
  <w:style w:type="numbering" w:customStyle="1" w:styleId="WWNum47">
    <w:name w:val="WWNum47"/>
    <w:basedOn w:val="a2"/>
    <w:pPr>
      <w:numPr>
        <w:numId w:val="45"/>
      </w:numPr>
    </w:pPr>
  </w:style>
  <w:style w:type="numbering" w:customStyle="1" w:styleId="WWNum48">
    <w:name w:val="WWNum48"/>
    <w:basedOn w:val="a2"/>
    <w:pPr>
      <w:numPr>
        <w:numId w:val="46"/>
      </w:numPr>
    </w:pPr>
  </w:style>
  <w:style w:type="numbering" w:customStyle="1" w:styleId="WWNum49">
    <w:name w:val="WWNum49"/>
    <w:basedOn w:val="a2"/>
    <w:pPr>
      <w:numPr>
        <w:numId w:val="47"/>
      </w:numPr>
    </w:pPr>
  </w:style>
  <w:style w:type="numbering" w:customStyle="1" w:styleId="WWNum50">
    <w:name w:val="WWNum50"/>
    <w:basedOn w:val="a2"/>
    <w:pPr>
      <w:numPr>
        <w:numId w:val="48"/>
      </w:numPr>
    </w:pPr>
  </w:style>
  <w:style w:type="paragraph" w:styleId="aff3">
    <w:name w:val="endnote text"/>
    <w:basedOn w:val="a"/>
    <w:link w:val="aff4"/>
    <w:uiPriority w:val="99"/>
    <w:semiHidden/>
    <w:unhideWhenUsed/>
    <w:rsid w:val="00FE5168"/>
    <w:pPr>
      <w:snapToGrid w:val="0"/>
    </w:pPr>
  </w:style>
  <w:style w:type="character" w:customStyle="1" w:styleId="aff4">
    <w:name w:val="章節附註文字 字元"/>
    <w:basedOn w:val="a0"/>
    <w:link w:val="aff3"/>
    <w:uiPriority w:val="99"/>
    <w:semiHidden/>
    <w:rsid w:val="00FE5168"/>
  </w:style>
  <w:style w:type="character" w:styleId="aff5">
    <w:name w:val="endnote reference"/>
    <w:basedOn w:val="a0"/>
    <w:uiPriority w:val="99"/>
    <w:semiHidden/>
    <w:unhideWhenUsed/>
    <w:rsid w:val="00FE5168"/>
    <w:rPr>
      <w:vertAlign w:val="superscript"/>
    </w:rPr>
  </w:style>
  <w:style w:type="paragraph" w:styleId="aff6">
    <w:name w:val="Revision"/>
    <w:hidden/>
    <w:uiPriority w:val="99"/>
    <w:semiHidden/>
    <w:rsid w:val="008B1AA2"/>
    <w:pPr>
      <w:widowControl/>
      <w:autoSpaceDN/>
      <w:textAlignment w:val="auto"/>
    </w:pPr>
  </w:style>
  <w:style w:type="character" w:styleId="aff7">
    <w:name w:val="Hyperlink"/>
    <w:basedOn w:val="a0"/>
    <w:uiPriority w:val="99"/>
    <w:unhideWhenUsed/>
    <w:rsid w:val="009333E9"/>
    <w:rPr>
      <w:color w:val="0563C1" w:themeColor="hyperlink"/>
      <w:u w:val="single"/>
    </w:rPr>
  </w:style>
  <w:style w:type="character" w:customStyle="1" w:styleId="40">
    <w:name w:val="未解析的提及4"/>
    <w:basedOn w:val="a0"/>
    <w:uiPriority w:val="99"/>
    <w:semiHidden/>
    <w:unhideWhenUsed/>
    <w:rsid w:val="009333E9"/>
    <w:rPr>
      <w:color w:val="605E5C"/>
      <w:shd w:val="clear" w:color="auto" w:fill="E1DFDD"/>
    </w:rPr>
  </w:style>
  <w:style w:type="table" w:styleId="aff8">
    <w:name w:val="Table Grid"/>
    <w:aliases w:val="+ 表格格線"/>
    <w:basedOn w:val="a1"/>
    <w:uiPriority w:val="59"/>
    <w:rsid w:val="00A62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basedOn w:val="a0"/>
    <w:link w:val="6"/>
    <w:uiPriority w:val="9"/>
    <w:semiHidden/>
    <w:rsid w:val="00804E38"/>
    <w:rPr>
      <w:rFonts w:asciiTheme="majorHAnsi" w:eastAsiaTheme="majorEastAsia" w:hAnsiTheme="majorHAnsi" w:cstheme="majorBidi"/>
      <w:sz w:val="36"/>
      <w:szCs w:val="36"/>
    </w:rPr>
  </w:style>
  <w:style w:type="table" w:customStyle="1" w:styleId="TableNormal">
    <w:name w:val="Table Normal"/>
    <w:uiPriority w:val="2"/>
    <w:semiHidden/>
    <w:unhideWhenUsed/>
    <w:qFormat/>
    <w:rsid w:val="00804E38"/>
    <w:pPr>
      <w:autoSpaceDN/>
      <w:textAlignment w:val="auto"/>
    </w:pPr>
    <w:rPr>
      <w:rFonts w:asciiTheme="minorHAnsi" w:eastAsiaTheme="minorEastAsia" w:hAnsiTheme="minorHAnsi" w:cstheme="minorBidi"/>
      <w:kern w:val="0"/>
      <w:sz w:val="22"/>
      <w:szCs w:val="22"/>
      <w:lang w:eastAsia="en-US"/>
    </w:rPr>
    <w:tblPr>
      <w:tblInd w:w="0" w:type="dxa"/>
      <w:tblCellMar>
        <w:top w:w="0" w:type="dxa"/>
        <w:left w:w="0" w:type="dxa"/>
        <w:bottom w:w="0" w:type="dxa"/>
        <w:right w:w="0" w:type="dxa"/>
      </w:tblCellMar>
    </w:tblPr>
  </w:style>
  <w:style w:type="paragraph" w:styleId="aff9">
    <w:name w:val="Body Text"/>
    <w:basedOn w:val="a"/>
    <w:link w:val="16"/>
    <w:uiPriority w:val="1"/>
    <w:qFormat/>
    <w:rsid w:val="00804E38"/>
    <w:pPr>
      <w:suppressAutoHyphens w:val="0"/>
      <w:autoSpaceDN/>
      <w:spacing w:before="109"/>
      <w:ind w:left="100"/>
      <w:textAlignment w:val="auto"/>
    </w:pPr>
    <w:rPr>
      <w:rFonts w:ascii="標楷體" w:eastAsia="標楷體" w:hAnsi="標楷體" w:cstheme="minorBidi"/>
      <w:kern w:val="0"/>
      <w:sz w:val="28"/>
      <w:szCs w:val="28"/>
      <w:lang w:eastAsia="en-US"/>
    </w:rPr>
  </w:style>
  <w:style w:type="character" w:customStyle="1" w:styleId="16">
    <w:name w:val="本文 字元1"/>
    <w:basedOn w:val="a0"/>
    <w:link w:val="aff9"/>
    <w:uiPriority w:val="1"/>
    <w:rsid w:val="00804E38"/>
    <w:rPr>
      <w:rFonts w:ascii="標楷體" w:eastAsia="標楷體" w:hAnsi="標楷體" w:cstheme="minorBidi"/>
      <w:kern w:val="0"/>
      <w:sz w:val="28"/>
      <w:szCs w:val="28"/>
      <w:lang w:eastAsia="en-US"/>
    </w:rPr>
  </w:style>
  <w:style w:type="paragraph" w:customStyle="1" w:styleId="TableParagraph">
    <w:name w:val="Table Paragraph"/>
    <w:basedOn w:val="a"/>
    <w:uiPriority w:val="1"/>
    <w:qFormat/>
    <w:rsid w:val="00804E38"/>
    <w:pPr>
      <w:suppressAutoHyphens w:val="0"/>
      <w:autoSpaceDN/>
      <w:textAlignment w:val="auto"/>
    </w:pPr>
    <w:rPr>
      <w:rFonts w:asciiTheme="minorHAnsi" w:eastAsiaTheme="minorEastAsia" w:hAnsiTheme="minorHAnsi" w:cstheme="minorBidi"/>
      <w:kern w:val="0"/>
      <w:sz w:val="22"/>
      <w:szCs w:val="22"/>
      <w:lang w:eastAsia="en-US"/>
    </w:rPr>
  </w:style>
  <w:style w:type="character" w:customStyle="1" w:styleId="5">
    <w:name w:val="未解析的提及5"/>
    <w:basedOn w:val="a0"/>
    <w:uiPriority w:val="99"/>
    <w:semiHidden/>
    <w:unhideWhenUsed/>
    <w:rsid w:val="00597F66"/>
    <w:rPr>
      <w:color w:val="605E5C"/>
      <w:shd w:val="clear" w:color="auto" w:fill="E1DFDD"/>
    </w:rPr>
  </w:style>
  <w:style w:type="table" w:customStyle="1" w:styleId="17">
    <w:name w:val="表格格線 (淺色)1"/>
    <w:basedOn w:val="a1"/>
    <w:uiPriority w:val="40"/>
    <w:rsid w:val="00A571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30">
    <w:name w:val="標題 3 字元"/>
    <w:basedOn w:val="a0"/>
    <w:link w:val="3"/>
    <w:uiPriority w:val="9"/>
    <w:semiHidden/>
    <w:rsid w:val="000C08D2"/>
    <w:rPr>
      <w:rFonts w:asciiTheme="majorHAnsi" w:eastAsiaTheme="majorEastAsia" w:hAnsiTheme="majorHAnsi" w:cstheme="majorBidi"/>
      <w:b/>
      <w:bCs/>
      <w:sz w:val="36"/>
      <w:szCs w:val="36"/>
    </w:rPr>
  </w:style>
  <w:style w:type="table" w:customStyle="1" w:styleId="18">
    <w:name w:val="+ 表格格線1"/>
    <w:basedOn w:val="a1"/>
    <w:next w:val="aff8"/>
    <w:uiPriority w:val="59"/>
    <w:rsid w:val="00D46D90"/>
    <w:pPr>
      <w:widowControl/>
    </w:pPr>
    <w:rPr>
      <w:rFonts w:ascii="Times New Roman" w:hAnsi="Times New Roman"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84636">
      <w:bodyDiv w:val="1"/>
      <w:marLeft w:val="0"/>
      <w:marRight w:val="0"/>
      <w:marTop w:val="0"/>
      <w:marBottom w:val="0"/>
      <w:divBdr>
        <w:top w:val="none" w:sz="0" w:space="0" w:color="auto"/>
        <w:left w:val="none" w:sz="0" w:space="0" w:color="auto"/>
        <w:bottom w:val="none" w:sz="0" w:space="0" w:color="auto"/>
        <w:right w:val="none" w:sz="0" w:space="0" w:color="auto"/>
      </w:divBdr>
    </w:div>
    <w:div w:id="811630304">
      <w:bodyDiv w:val="1"/>
      <w:marLeft w:val="0"/>
      <w:marRight w:val="0"/>
      <w:marTop w:val="0"/>
      <w:marBottom w:val="0"/>
      <w:divBdr>
        <w:top w:val="none" w:sz="0" w:space="0" w:color="auto"/>
        <w:left w:val="none" w:sz="0" w:space="0" w:color="auto"/>
        <w:bottom w:val="none" w:sz="0" w:space="0" w:color="auto"/>
        <w:right w:val="none" w:sz="0" w:space="0" w:color="auto"/>
      </w:divBdr>
    </w:div>
    <w:div w:id="1435127195">
      <w:bodyDiv w:val="1"/>
      <w:marLeft w:val="0"/>
      <w:marRight w:val="0"/>
      <w:marTop w:val="0"/>
      <w:marBottom w:val="0"/>
      <w:divBdr>
        <w:top w:val="none" w:sz="0" w:space="0" w:color="auto"/>
        <w:left w:val="none" w:sz="0" w:space="0" w:color="auto"/>
        <w:bottom w:val="none" w:sz="0" w:space="0" w:color="auto"/>
        <w:right w:val="none" w:sz="0" w:space="0" w:color="auto"/>
      </w:divBdr>
    </w:div>
    <w:div w:id="1476141642">
      <w:bodyDiv w:val="1"/>
      <w:marLeft w:val="0"/>
      <w:marRight w:val="0"/>
      <w:marTop w:val="0"/>
      <w:marBottom w:val="0"/>
      <w:divBdr>
        <w:top w:val="none" w:sz="0" w:space="0" w:color="auto"/>
        <w:left w:val="none" w:sz="0" w:space="0" w:color="auto"/>
        <w:bottom w:val="none" w:sz="0" w:space="0" w:color="auto"/>
        <w:right w:val="none" w:sz="0" w:space="0" w:color="auto"/>
      </w:divBdr>
    </w:div>
    <w:div w:id="1621254842">
      <w:bodyDiv w:val="1"/>
      <w:marLeft w:val="0"/>
      <w:marRight w:val="0"/>
      <w:marTop w:val="0"/>
      <w:marBottom w:val="0"/>
      <w:divBdr>
        <w:top w:val="none" w:sz="0" w:space="0" w:color="auto"/>
        <w:left w:val="none" w:sz="0" w:space="0" w:color="auto"/>
        <w:bottom w:val="none" w:sz="0" w:space="0" w:color="auto"/>
        <w:right w:val="none" w:sz="0" w:space="0" w:color="auto"/>
      </w:divBdr>
    </w:div>
    <w:div w:id="1678342409">
      <w:bodyDiv w:val="1"/>
      <w:marLeft w:val="0"/>
      <w:marRight w:val="0"/>
      <w:marTop w:val="0"/>
      <w:marBottom w:val="0"/>
      <w:divBdr>
        <w:top w:val="none" w:sz="0" w:space="0" w:color="auto"/>
        <w:left w:val="none" w:sz="0" w:space="0" w:color="auto"/>
        <w:bottom w:val="none" w:sz="0" w:space="0" w:color="auto"/>
        <w:right w:val="none" w:sz="0" w:space="0" w:color="auto"/>
      </w:divBdr>
    </w:div>
    <w:div w:id="1698116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s://www.lohas-go.com.tw/lohasgo/" TargetMode="Externa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54DCB-7CFC-4F77-AC23-C9B63193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2131</Words>
  <Characters>12149</Characters>
  <Application>Microsoft Office Word</Application>
  <DocSecurity>0</DocSecurity>
  <Lines>101</Lines>
  <Paragraphs>28</Paragraphs>
  <ScaleCrop>false</ScaleCrop>
  <Company/>
  <LinksUpToDate>false</LinksUpToDate>
  <CharactersWithSpaces>14252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張益鳳</dc:creator>
  <cp:lastModifiedBy>廖霜瑜</cp:lastModifiedBy>
  <cp:revision>13</cp:revision>
  <cp:lastPrinted>2023-01-10T00:21:00Z</cp:lastPrinted>
  <dcterms:created xsi:type="dcterms:W3CDTF">2023-01-10T06:50:00Z</dcterms:created>
  <dcterms:modified xsi:type="dcterms:W3CDTF">2023-01-12T09:28:00Z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KSOProductBuildVer">
    <vt:lpwstr>1033-11.2.0.8342</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